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845" w14:textId="075FDC72" w:rsidR="009C643B" w:rsidRPr="0045641D" w:rsidRDefault="00585FA6" w:rsidP="003230B3">
      <w:pPr>
        <w:spacing w:line="316" w:lineRule="atLeast"/>
        <w:jc w:val="center"/>
        <w:rPr>
          <w:rFonts w:cstheme="minorHAnsi"/>
          <w:b/>
          <w:bCs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PARISH COUNCIL</w:t>
      </w:r>
      <w:r w:rsidR="000237C3">
        <w:rPr>
          <w:rFonts w:cstheme="minorHAnsi"/>
          <w:b/>
          <w:bCs/>
          <w:sz w:val="32"/>
          <w:szCs w:val="32"/>
        </w:rPr>
        <w:t xml:space="preserve"> </w:t>
      </w:r>
    </w:p>
    <w:p w14:paraId="7062F2E3" w14:textId="77777777" w:rsidR="00585FA6" w:rsidRPr="0045641D" w:rsidRDefault="00585FA6" w:rsidP="00585FA6">
      <w:pPr>
        <w:spacing w:line="316" w:lineRule="atLeast"/>
        <w:jc w:val="center"/>
        <w:rPr>
          <w:rFonts w:cstheme="minorHAnsi"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Memorial Hall,</w:t>
      </w:r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45641D">
        <w:rPr>
          <w:rFonts w:cstheme="minorHAnsi"/>
          <w:b/>
          <w:bCs/>
          <w:sz w:val="32"/>
          <w:szCs w:val="32"/>
        </w:rPr>
        <w:t>Pook</w:t>
      </w:r>
      <w:proofErr w:type="spellEnd"/>
      <w:r w:rsidRPr="0045641D">
        <w:rPr>
          <w:rFonts w:cstheme="minorHAnsi"/>
          <w:b/>
          <w:bCs/>
          <w:sz w:val="32"/>
          <w:szCs w:val="32"/>
        </w:rPr>
        <w:t xml:space="preserve"> Lane,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East Lavant PO18 0AH</w:t>
      </w:r>
    </w:p>
    <w:p w14:paraId="1F0CF364" w14:textId="77777777" w:rsidR="00585FA6" w:rsidRPr="0045641D" w:rsidRDefault="00585FA6" w:rsidP="00585FA6">
      <w:pPr>
        <w:spacing w:line="287" w:lineRule="atLeast"/>
        <w:rPr>
          <w:rFonts w:cstheme="minorHAnsi"/>
          <w:bCs/>
          <w:sz w:val="24"/>
          <w:szCs w:val="24"/>
        </w:rPr>
      </w:pPr>
      <w:r w:rsidRPr="0045641D">
        <w:rPr>
          <w:rFonts w:cstheme="minorHAnsi"/>
          <w:bCs/>
          <w:sz w:val="24"/>
          <w:szCs w:val="24"/>
        </w:rPr>
        <w:t>Tel: 07547107124</w:t>
      </w:r>
    </w:p>
    <w:p w14:paraId="4EE1FFCB" w14:textId="2F9BC163" w:rsidR="00585FA6" w:rsidRDefault="00585FA6" w:rsidP="00585FA6">
      <w:pPr>
        <w:spacing w:line="287" w:lineRule="atLeast"/>
        <w:rPr>
          <w:sz w:val="24"/>
          <w:szCs w:val="24"/>
        </w:rPr>
      </w:pPr>
      <w:r w:rsidRPr="0045641D">
        <w:rPr>
          <w:sz w:val="24"/>
          <w:szCs w:val="24"/>
        </w:rPr>
        <w:t xml:space="preserve">E-mail: </w:t>
      </w:r>
      <w:hyperlink r:id="rId8" w:history="1">
        <w:r w:rsidR="000237C3" w:rsidRPr="009459D7">
          <w:rPr>
            <w:rStyle w:val="Hyperlink"/>
            <w:sz w:val="24"/>
            <w:szCs w:val="24"/>
          </w:rPr>
          <w:t>clerk@lavantparishcouncil.co.uk</w:t>
        </w:r>
      </w:hyperlink>
      <w:r w:rsidRPr="0045641D">
        <w:rPr>
          <w:sz w:val="24"/>
          <w:szCs w:val="24"/>
        </w:rPr>
        <w:tab/>
      </w:r>
    </w:p>
    <w:p w14:paraId="4F1EFEFD" w14:textId="60C44410" w:rsidR="00585FA6" w:rsidRPr="003179CB" w:rsidRDefault="00585FA6" w:rsidP="00585FA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179CB">
        <w:rPr>
          <w:rFonts w:ascii="Arial" w:hAnsi="Arial" w:cs="Arial"/>
          <w:b/>
          <w:bCs/>
          <w:sz w:val="32"/>
          <w:szCs w:val="32"/>
          <w:u w:val="single"/>
        </w:rPr>
        <w:t>Meeting o</w:t>
      </w:r>
      <w:r w:rsidR="003E09DA">
        <w:rPr>
          <w:rFonts w:ascii="Arial" w:hAnsi="Arial" w:cs="Arial"/>
          <w:b/>
          <w:bCs/>
          <w:sz w:val="32"/>
          <w:szCs w:val="32"/>
          <w:u w:val="single"/>
        </w:rPr>
        <w:t xml:space="preserve">f </w:t>
      </w:r>
      <w:r w:rsidR="00CA5232">
        <w:rPr>
          <w:rFonts w:ascii="Arial" w:hAnsi="Arial" w:cs="Arial"/>
          <w:b/>
          <w:bCs/>
          <w:sz w:val="32"/>
          <w:szCs w:val="32"/>
          <w:u w:val="single"/>
        </w:rPr>
        <w:t xml:space="preserve">Lavant </w:t>
      </w:r>
      <w:r w:rsidR="002A5966">
        <w:rPr>
          <w:rFonts w:ascii="Arial" w:hAnsi="Arial" w:cs="Arial"/>
          <w:b/>
          <w:bCs/>
          <w:sz w:val="32"/>
          <w:szCs w:val="32"/>
          <w:u w:val="single"/>
        </w:rPr>
        <w:t>Parish Council</w:t>
      </w:r>
      <w:r w:rsidR="009C643B">
        <w:rPr>
          <w:rFonts w:ascii="Arial" w:hAnsi="Arial" w:cs="Arial"/>
          <w:b/>
          <w:bCs/>
          <w:sz w:val="32"/>
          <w:szCs w:val="32"/>
          <w:u w:val="single"/>
        </w:rPr>
        <w:t xml:space="preserve"> Meeting</w:t>
      </w:r>
    </w:p>
    <w:p w14:paraId="73290D7E" w14:textId="4BDCA1B2" w:rsidR="00585FA6" w:rsidRPr="00DB687D" w:rsidRDefault="00585FA6" w:rsidP="004C2202">
      <w:pPr>
        <w:pStyle w:val="NoSpacing"/>
        <w:jc w:val="center"/>
        <w:rPr>
          <w:u w:val="single"/>
        </w:rPr>
      </w:pPr>
      <w:r w:rsidRPr="00DB687D">
        <w:t>To all members of the</w:t>
      </w:r>
      <w:r w:rsidR="004417D2">
        <w:t xml:space="preserve"> Lavant Parish </w:t>
      </w:r>
      <w:r w:rsidRPr="00DB687D">
        <w:t xml:space="preserve">Council </w:t>
      </w:r>
    </w:p>
    <w:p w14:paraId="08F795F6" w14:textId="22D28827" w:rsidR="00585FA6" w:rsidRDefault="00585FA6" w:rsidP="004C2202">
      <w:pPr>
        <w:pStyle w:val="NoSpacing"/>
        <w:jc w:val="center"/>
      </w:pPr>
      <w:r w:rsidRPr="00DB687D">
        <w:t>on Tuesday</w:t>
      </w:r>
      <w:r w:rsidR="008056EF">
        <w:t xml:space="preserve"> </w:t>
      </w:r>
      <w:r w:rsidR="008A79E6">
        <w:t>12</w:t>
      </w:r>
      <w:r w:rsidR="008A79E6" w:rsidRPr="008A79E6">
        <w:rPr>
          <w:vertAlign w:val="superscript"/>
        </w:rPr>
        <w:t>th</w:t>
      </w:r>
      <w:r w:rsidR="008A79E6">
        <w:t xml:space="preserve"> April </w:t>
      </w:r>
      <w:r w:rsidR="0048152B">
        <w:t xml:space="preserve">2022 </w:t>
      </w:r>
      <w:r w:rsidRPr="00DB687D">
        <w:t xml:space="preserve">at 7pm </w:t>
      </w:r>
      <w:r w:rsidR="003230B3">
        <w:t>Memorial Hall Green Room</w:t>
      </w:r>
    </w:p>
    <w:p w14:paraId="73B916DA" w14:textId="2708DA4E" w:rsidR="00197958" w:rsidRDefault="00197958" w:rsidP="00197958">
      <w:pPr>
        <w:pStyle w:val="BodyText"/>
        <w:jc w:val="center"/>
        <w:rPr>
          <w:sz w:val="20"/>
          <w:szCs w:val="20"/>
        </w:rPr>
      </w:pPr>
      <w:r>
        <w:t xml:space="preserve">Members </w:t>
      </w:r>
      <w:r>
        <w:rPr>
          <w:sz w:val="20"/>
          <w:szCs w:val="20"/>
        </w:rPr>
        <w:t xml:space="preserve">are hereby summoned to attend a MEETING of LAVANT PARISH COUNCIL to transact the business detailed </w:t>
      </w:r>
      <w:proofErr w:type="gramStart"/>
      <w:r>
        <w:rPr>
          <w:sz w:val="20"/>
          <w:szCs w:val="20"/>
        </w:rPr>
        <w:t>below:-</w:t>
      </w:r>
      <w:proofErr w:type="gramEnd"/>
    </w:p>
    <w:p w14:paraId="27B4FC66" w14:textId="77777777" w:rsidR="00197958" w:rsidRPr="00DB687D" w:rsidRDefault="00197958" w:rsidP="004C2202">
      <w:pPr>
        <w:pStyle w:val="NoSpacing"/>
        <w:jc w:val="center"/>
      </w:pPr>
    </w:p>
    <w:p w14:paraId="621C3E0F" w14:textId="77777777" w:rsidR="00527B7A" w:rsidRDefault="006C4E12" w:rsidP="004C2202">
      <w:pPr>
        <w:pStyle w:val="NoSpacing"/>
        <w:jc w:val="center"/>
      </w:pPr>
      <w:r>
        <w:t>M</w:t>
      </w:r>
      <w:r w:rsidR="00585FA6" w:rsidRPr="00DB687D">
        <w:t>embers of the Public and Press are welcome and encouraged to attend</w:t>
      </w:r>
      <w:r w:rsidR="00527B7A">
        <w:t>.</w:t>
      </w:r>
    </w:p>
    <w:p w14:paraId="0B2B94E7" w14:textId="294F4FA7" w:rsidR="00585FA6" w:rsidRDefault="00527B7A" w:rsidP="004C2202">
      <w:pPr>
        <w:pStyle w:val="NoSpacing"/>
        <w:jc w:val="center"/>
      </w:pPr>
      <w:r w:rsidRPr="00527B7A">
        <w:rPr>
          <w:rFonts w:ascii="Gotham Book" w:hAnsi="Gotham Book"/>
          <w:i/>
          <w:iCs/>
          <w:color w:val="0B0C0C"/>
          <w:shd w:val="clear" w:color="auto" w:fill="FFFFFF"/>
        </w:rPr>
        <w:t xml:space="preserve"> </w:t>
      </w:r>
      <w:r>
        <w:rPr>
          <w:rFonts w:ascii="Gotham Book" w:hAnsi="Gotham Book"/>
          <w:i/>
          <w:iCs/>
          <w:color w:val="0B0C0C"/>
          <w:shd w:val="clear" w:color="auto" w:fill="FFFFFF"/>
        </w:rPr>
        <w:t>Face coverings are compulsory in public indoor venues.</w:t>
      </w:r>
    </w:p>
    <w:p w14:paraId="5D8E83B8" w14:textId="3B8E7FDB" w:rsidR="00F921FA" w:rsidRDefault="00F921FA" w:rsidP="00910307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85FA6">
        <w:rPr>
          <w:rFonts w:cstheme="minorHAnsi"/>
          <w:b/>
          <w:sz w:val="24"/>
          <w:szCs w:val="24"/>
          <w:u w:val="single"/>
        </w:rPr>
        <w:t>AGENDA</w:t>
      </w:r>
    </w:p>
    <w:p w14:paraId="3F600050" w14:textId="08D31F83" w:rsidR="002E6824" w:rsidRDefault="002E6824" w:rsidP="007D353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B0EDC">
        <w:rPr>
          <w:rFonts w:cstheme="minorHAnsi"/>
          <w:b/>
          <w:sz w:val="24"/>
          <w:szCs w:val="24"/>
        </w:rPr>
        <w:t>To receive apologies for absence</w:t>
      </w:r>
    </w:p>
    <w:p w14:paraId="22267F5C" w14:textId="0D55FE89" w:rsidR="006310B3" w:rsidRDefault="006310B3" w:rsidP="007D353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Code of Conduct</w:t>
      </w:r>
    </w:p>
    <w:p w14:paraId="01DF52FC" w14:textId="2FA9DA79" w:rsidR="004C7403" w:rsidRDefault="008A46C2" w:rsidP="008A46C2">
      <w:pPr>
        <w:pStyle w:val="ListParagraph"/>
        <w:numPr>
          <w:ilvl w:val="0"/>
          <w:numId w:val="4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Declaration of interest</w:t>
      </w:r>
    </w:p>
    <w:p w14:paraId="03F1BFD5" w14:textId="3B4D0785" w:rsidR="008A46C2" w:rsidRDefault="008A46C2" w:rsidP="008A46C2">
      <w:pPr>
        <w:pStyle w:val="ListParagraph"/>
        <w:numPr>
          <w:ilvl w:val="0"/>
          <w:numId w:val="4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Dispensations – to consider any </w:t>
      </w:r>
      <w:r w:rsidR="004321A5">
        <w:rPr>
          <w:rFonts w:cstheme="minorHAnsi"/>
          <w:b/>
          <w:sz w:val="24"/>
          <w:szCs w:val="24"/>
        </w:rPr>
        <w:t>request</w:t>
      </w:r>
    </w:p>
    <w:p w14:paraId="6927BCD2" w14:textId="77777777" w:rsidR="004321A5" w:rsidRDefault="004321A5" w:rsidP="004321A5">
      <w:pPr>
        <w:pStyle w:val="ListParagraph"/>
        <w:spacing w:after="0"/>
        <w:ind w:left="1440"/>
        <w:rPr>
          <w:rFonts w:cstheme="minorHAnsi"/>
          <w:b/>
          <w:sz w:val="24"/>
          <w:szCs w:val="24"/>
        </w:rPr>
      </w:pPr>
    </w:p>
    <w:p w14:paraId="0A4CDDF8" w14:textId="20CC1F45" w:rsidR="003C472C" w:rsidRDefault="003C472C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>Public Session (this will be Time limited to 10 minutes)</w:t>
      </w:r>
    </w:p>
    <w:p w14:paraId="52C26DA2" w14:textId="0CEF3E71" w:rsidR="005F726D" w:rsidRPr="00FD1781" w:rsidRDefault="00146943" w:rsidP="005F726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ascii="Calibri" w:hAnsi="Calibri" w:cs="Tahoma"/>
          <w:b/>
        </w:rPr>
        <w:t xml:space="preserve">To receive and </w:t>
      </w:r>
      <w:r w:rsidR="00277EDE">
        <w:rPr>
          <w:rFonts w:ascii="Calibri" w:hAnsi="Calibri" w:cs="Tahoma"/>
          <w:b/>
        </w:rPr>
        <w:t>approve</w:t>
      </w:r>
      <w:r w:rsidR="00CE1D4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the</w:t>
      </w:r>
      <w:r w:rsidR="006C4E12">
        <w:rPr>
          <w:rFonts w:ascii="Calibri" w:hAnsi="Calibri" w:cs="Tahoma"/>
          <w:b/>
        </w:rPr>
        <w:t xml:space="preserve"> </w:t>
      </w:r>
      <w:r w:rsidR="00177D74">
        <w:rPr>
          <w:rFonts w:ascii="Calibri" w:hAnsi="Calibri" w:cs="Tahoma"/>
          <w:b/>
        </w:rPr>
        <w:t xml:space="preserve">minutes of </w:t>
      </w:r>
      <w:r w:rsidR="00F0031B">
        <w:rPr>
          <w:rFonts w:ascii="Calibri" w:hAnsi="Calibri" w:cs="Tahoma"/>
          <w:b/>
        </w:rPr>
        <w:t>Parish Council meeting</w:t>
      </w:r>
      <w:r w:rsidR="00177D74">
        <w:rPr>
          <w:rFonts w:ascii="Calibri" w:hAnsi="Calibri" w:cs="Tahoma"/>
          <w:b/>
        </w:rPr>
        <w:t xml:space="preserve"> </w:t>
      </w:r>
      <w:r w:rsidR="000636E6">
        <w:rPr>
          <w:rFonts w:cstheme="minorHAnsi"/>
          <w:b/>
          <w:sz w:val="24"/>
          <w:szCs w:val="24"/>
        </w:rPr>
        <w:t>8</w:t>
      </w:r>
      <w:r w:rsidR="000636E6" w:rsidRPr="000636E6">
        <w:rPr>
          <w:rFonts w:cstheme="minorHAnsi"/>
          <w:b/>
          <w:sz w:val="24"/>
          <w:szCs w:val="24"/>
          <w:vertAlign w:val="superscript"/>
        </w:rPr>
        <w:t>th</w:t>
      </w:r>
      <w:r w:rsidR="000636E6">
        <w:rPr>
          <w:rFonts w:cstheme="minorHAnsi"/>
          <w:b/>
          <w:sz w:val="24"/>
          <w:szCs w:val="24"/>
        </w:rPr>
        <w:t xml:space="preserve"> March </w:t>
      </w:r>
      <w:r w:rsidR="005F726D">
        <w:rPr>
          <w:rFonts w:cstheme="minorHAnsi"/>
          <w:b/>
          <w:sz w:val="24"/>
          <w:szCs w:val="24"/>
        </w:rPr>
        <w:t>202</w:t>
      </w:r>
      <w:r w:rsidR="00D052CB">
        <w:rPr>
          <w:rFonts w:cstheme="minorHAnsi"/>
          <w:b/>
          <w:sz w:val="24"/>
          <w:szCs w:val="24"/>
        </w:rPr>
        <w:t>2</w:t>
      </w:r>
      <w:r w:rsidR="00762436">
        <w:rPr>
          <w:rFonts w:cstheme="minorHAnsi"/>
          <w:b/>
          <w:sz w:val="24"/>
          <w:szCs w:val="24"/>
        </w:rPr>
        <w:t>(previously issued)</w:t>
      </w:r>
      <w:r w:rsidR="005F726D" w:rsidRPr="00FD1781">
        <w:rPr>
          <w:rFonts w:cstheme="minorHAnsi"/>
          <w:b/>
          <w:sz w:val="24"/>
          <w:szCs w:val="24"/>
        </w:rPr>
        <w:t xml:space="preserve"> -</w:t>
      </w:r>
    </w:p>
    <w:p w14:paraId="51D84FA4" w14:textId="0BAC8608" w:rsidR="00C63D20" w:rsidRDefault="00CE1D43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Matters arising from the previous </w:t>
      </w:r>
      <w:r w:rsidR="00FD18AA">
        <w:rPr>
          <w:rFonts w:cstheme="minorHAnsi"/>
          <w:b/>
          <w:sz w:val="24"/>
          <w:szCs w:val="24"/>
        </w:rPr>
        <w:t>minutes</w:t>
      </w:r>
    </w:p>
    <w:p w14:paraId="537F34B2" w14:textId="77777777" w:rsidR="002117EB" w:rsidRDefault="002117EB" w:rsidP="002117EB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5AB21638" w14:textId="6B8C35A5" w:rsidR="007B0E54" w:rsidRPr="005F726D" w:rsidRDefault="003C472C" w:rsidP="00E2082E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5F726D">
        <w:rPr>
          <w:rFonts w:cstheme="minorHAnsi"/>
          <w:b/>
          <w:sz w:val="24"/>
          <w:szCs w:val="24"/>
        </w:rPr>
        <w:t xml:space="preserve">Update on outstanding actions brought forward from previous </w:t>
      </w:r>
      <w:r w:rsidR="00066DBE" w:rsidRPr="005F726D">
        <w:rPr>
          <w:rFonts w:cstheme="minorHAnsi"/>
          <w:b/>
          <w:sz w:val="24"/>
          <w:szCs w:val="24"/>
        </w:rPr>
        <w:t>meeting</w:t>
      </w:r>
      <w:r w:rsidR="00E8197B" w:rsidRPr="005F726D">
        <w:rPr>
          <w:rFonts w:cstheme="minorHAnsi"/>
          <w:b/>
          <w:sz w:val="24"/>
          <w:szCs w:val="24"/>
        </w:rPr>
        <w:t xml:space="preserve"> </w:t>
      </w:r>
      <w:r w:rsidR="007B0E54" w:rsidRPr="005F726D">
        <w:rPr>
          <w:rFonts w:cstheme="minorHAnsi"/>
          <w:bCs/>
          <w:sz w:val="24"/>
          <w:szCs w:val="24"/>
        </w:rPr>
        <w:t>Footpath</w:t>
      </w:r>
      <w:r w:rsidR="002B029A" w:rsidRPr="005F726D">
        <w:rPr>
          <w:rFonts w:cstheme="minorHAnsi"/>
          <w:bCs/>
          <w:sz w:val="24"/>
          <w:szCs w:val="24"/>
        </w:rPr>
        <w:t xml:space="preserve"> Village Green</w:t>
      </w:r>
      <w:r w:rsidR="00223B2C" w:rsidRPr="005F726D">
        <w:rPr>
          <w:rFonts w:cstheme="minorHAnsi"/>
          <w:bCs/>
          <w:sz w:val="24"/>
          <w:szCs w:val="24"/>
        </w:rPr>
        <w:t xml:space="preserve"> –Cllr Aldridge</w:t>
      </w:r>
    </w:p>
    <w:p w14:paraId="04111080" w14:textId="77777777" w:rsidR="00737121" w:rsidRPr="00A3029C" w:rsidRDefault="00737121" w:rsidP="0073712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3F24BD3D" w14:textId="1DB2A564" w:rsidR="0048387A" w:rsidRDefault="00A76E4A" w:rsidP="00A5767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A5767A">
        <w:rPr>
          <w:rFonts w:cstheme="minorHAnsi"/>
          <w:b/>
          <w:sz w:val="24"/>
          <w:szCs w:val="24"/>
        </w:rPr>
        <w:t>Brief Q &amp; A from District Councillor on his report affecting this Parish</w:t>
      </w:r>
    </w:p>
    <w:p w14:paraId="60E19875" w14:textId="77777777" w:rsidR="000636E6" w:rsidRPr="00A5767A" w:rsidRDefault="000636E6" w:rsidP="000636E6">
      <w:pPr>
        <w:pStyle w:val="ListParagraph"/>
        <w:spacing w:after="0"/>
        <w:ind w:left="644"/>
        <w:rPr>
          <w:rFonts w:cstheme="minorHAnsi"/>
          <w:b/>
          <w:sz w:val="24"/>
          <w:szCs w:val="24"/>
        </w:rPr>
      </w:pPr>
    </w:p>
    <w:p w14:paraId="0A90ABCA" w14:textId="4131446F" w:rsidR="00593BF5" w:rsidRDefault="00066DBE" w:rsidP="00A5767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A5767A">
        <w:rPr>
          <w:rFonts w:cstheme="minorHAnsi"/>
          <w:b/>
          <w:sz w:val="24"/>
          <w:szCs w:val="24"/>
        </w:rPr>
        <w:t>Chairman’s</w:t>
      </w:r>
      <w:r w:rsidR="002B029A" w:rsidRPr="00A5767A">
        <w:rPr>
          <w:rFonts w:cstheme="minorHAnsi"/>
          <w:b/>
          <w:sz w:val="24"/>
          <w:szCs w:val="24"/>
        </w:rPr>
        <w:t xml:space="preserve"> Report</w:t>
      </w:r>
    </w:p>
    <w:p w14:paraId="78660077" w14:textId="77777777" w:rsidR="0099147B" w:rsidRPr="0099147B" w:rsidRDefault="0099147B" w:rsidP="0099147B">
      <w:pPr>
        <w:spacing w:after="0"/>
        <w:rPr>
          <w:rFonts w:cstheme="minorHAnsi"/>
          <w:b/>
          <w:sz w:val="24"/>
          <w:szCs w:val="24"/>
        </w:rPr>
      </w:pPr>
    </w:p>
    <w:p w14:paraId="6A0016BB" w14:textId="3A18FCD3" w:rsidR="007A02E4" w:rsidRDefault="007A02E4" w:rsidP="00EB0A91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Environmental Report</w:t>
      </w:r>
    </w:p>
    <w:p w14:paraId="4A2A0762" w14:textId="77777777" w:rsidR="007A02E4" w:rsidRPr="007A02E4" w:rsidRDefault="007A02E4" w:rsidP="007A02E4">
      <w:pPr>
        <w:pStyle w:val="ListParagraph"/>
        <w:rPr>
          <w:rFonts w:cstheme="minorHAnsi"/>
          <w:b/>
          <w:sz w:val="24"/>
          <w:szCs w:val="24"/>
        </w:rPr>
      </w:pPr>
    </w:p>
    <w:p w14:paraId="258DC0CC" w14:textId="6BD54068" w:rsidR="007A02E4" w:rsidRDefault="007A02E4" w:rsidP="00EB0A91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Bleach Centenary Report</w:t>
      </w:r>
    </w:p>
    <w:p w14:paraId="76C825A4" w14:textId="77777777" w:rsidR="008D50CC" w:rsidRPr="008D50CC" w:rsidRDefault="008D50CC" w:rsidP="008D50CC">
      <w:pPr>
        <w:pStyle w:val="ListParagraph"/>
        <w:rPr>
          <w:rFonts w:cstheme="minorHAnsi"/>
          <w:b/>
          <w:sz w:val="24"/>
          <w:szCs w:val="24"/>
        </w:rPr>
      </w:pPr>
    </w:p>
    <w:p w14:paraId="053253DE" w14:textId="5D68CECE" w:rsidR="008D50CC" w:rsidRDefault="00564486" w:rsidP="00EB0A91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Recreation </w:t>
      </w:r>
      <w:r w:rsidR="001A715B">
        <w:rPr>
          <w:rFonts w:cstheme="minorHAnsi"/>
          <w:b/>
          <w:sz w:val="24"/>
          <w:szCs w:val="24"/>
        </w:rPr>
        <w:t xml:space="preserve">Trust </w:t>
      </w:r>
      <w:r w:rsidR="00F15FDC">
        <w:rPr>
          <w:rFonts w:cstheme="minorHAnsi"/>
          <w:b/>
          <w:sz w:val="24"/>
          <w:szCs w:val="24"/>
        </w:rPr>
        <w:t>Update</w:t>
      </w:r>
    </w:p>
    <w:p w14:paraId="2074F561" w14:textId="77777777" w:rsidR="007A02E4" w:rsidRPr="007A02E4" w:rsidRDefault="007A02E4" w:rsidP="007A02E4">
      <w:pPr>
        <w:pStyle w:val="ListParagraph"/>
        <w:rPr>
          <w:rFonts w:cstheme="minorHAnsi"/>
          <w:b/>
          <w:sz w:val="24"/>
          <w:szCs w:val="24"/>
        </w:rPr>
      </w:pPr>
    </w:p>
    <w:p w14:paraId="7346DA81" w14:textId="1ECAB378" w:rsidR="00EB0A91" w:rsidRPr="0087332A" w:rsidRDefault="00BE7B05" w:rsidP="0087332A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A5767A">
        <w:rPr>
          <w:rFonts w:cstheme="minorHAnsi"/>
          <w:b/>
          <w:sz w:val="24"/>
          <w:szCs w:val="24"/>
        </w:rPr>
        <w:t xml:space="preserve">Clerks Report </w:t>
      </w:r>
      <w:r w:rsidR="00D80B94" w:rsidRPr="00A5767A">
        <w:rPr>
          <w:rFonts w:cstheme="minorHAnsi"/>
          <w:b/>
          <w:sz w:val="24"/>
          <w:szCs w:val="24"/>
        </w:rPr>
        <w:t xml:space="preserve">&amp; </w:t>
      </w:r>
      <w:r w:rsidR="00474559" w:rsidRPr="00A5767A">
        <w:rPr>
          <w:rFonts w:cstheme="minorHAnsi"/>
          <w:b/>
          <w:sz w:val="24"/>
          <w:szCs w:val="24"/>
        </w:rPr>
        <w:t xml:space="preserve">Summary </w:t>
      </w:r>
      <w:r w:rsidR="00332163" w:rsidRPr="00A5767A">
        <w:rPr>
          <w:rFonts w:cstheme="minorHAnsi"/>
          <w:b/>
          <w:sz w:val="24"/>
          <w:szCs w:val="24"/>
        </w:rPr>
        <w:t>o</w:t>
      </w:r>
      <w:r w:rsidR="00474559" w:rsidRPr="00A5767A">
        <w:rPr>
          <w:rFonts w:cstheme="minorHAnsi"/>
          <w:b/>
          <w:sz w:val="24"/>
          <w:szCs w:val="24"/>
        </w:rPr>
        <w:t>f Correspondence Received</w:t>
      </w:r>
    </w:p>
    <w:p w14:paraId="6FBBF047" w14:textId="4DA0F93A" w:rsidR="006434BC" w:rsidRDefault="00B41C43" w:rsidP="00F25A6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 w:rsidRPr="00D93CFC">
        <w:rPr>
          <w:rFonts w:ascii="Calibri" w:hAnsi="Calibri" w:cs="Tahoma"/>
          <w:b/>
          <w:lang w:val="en-US"/>
        </w:rPr>
        <w:t xml:space="preserve">Insurance Claim </w:t>
      </w:r>
      <w:r w:rsidR="00F250C4" w:rsidRPr="00D93CFC">
        <w:rPr>
          <w:rFonts w:ascii="Calibri" w:hAnsi="Calibri" w:cs="Tahoma"/>
          <w:b/>
          <w:lang w:val="en-US"/>
        </w:rPr>
        <w:t>Earl of March Bus Shelter Storm Damage</w:t>
      </w:r>
      <w:r w:rsidR="00BE3AE3" w:rsidRPr="00D93CFC">
        <w:rPr>
          <w:rFonts w:ascii="Calibri" w:hAnsi="Calibri" w:cs="Tahoma"/>
          <w:b/>
          <w:lang w:val="en-US"/>
        </w:rPr>
        <w:t xml:space="preserve"> –</w:t>
      </w:r>
      <w:r w:rsidRPr="00D93CFC">
        <w:rPr>
          <w:rFonts w:ascii="Calibri" w:hAnsi="Calibri" w:cs="Tahoma"/>
          <w:b/>
          <w:lang w:val="en-US"/>
        </w:rPr>
        <w:t xml:space="preserve"> </w:t>
      </w:r>
      <w:r w:rsidR="00D93CFC">
        <w:rPr>
          <w:rFonts w:ascii="Calibri" w:hAnsi="Calibri" w:cs="Tahoma"/>
          <w:b/>
          <w:lang w:val="en-US"/>
        </w:rPr>
        <w:t>Settlement figure confirmation</w:t>
      </w:r>
      <w:r w:rsidR="005E2811">
        <w:rPr>
          <w:rFonts w:ascii="Calibri" w:hAnsi="Calibri" w:cs="Tahoma"/>
          <w:b/>
          <w:lang w:val="en-US"/>
        </w:rPr>
        <w:t xml:space="preserve"> received.</w:t>
      </w:r>
    </w:p>
    <w:p w14:paraId="7CA4C5FE" w14:textId="4AF61CFD" w:rsidR="00966E8E" w:rsidRDefault="00966E8E" w:rsidP="00F25A6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lastRenderedPageBreak/>
        <w:t xml:space="preserve">Renewal of Council Insurance 2022-2023 consideration for </w:t>
      </w:r>
      <w:r w:rsidR="006D5864">
        <w:rPr>
          <w:rFonts w:ascii="Calibri" w:hAnsi="Calibri" w:cs="Tahoma"/>
          <w:b/>
          <w:lang w:val="en-US"/>
        </w:rPr>
        <w:t>1</w:t>
      </w:r>
      <w:r w:rsidR="006D5864" w:rsidRPr="006D5864">
        <w:rPr>
          <w:rFonts w:ascii="Calibri" w:hAnsi="Calibri" w:cs="Tahoma"/>
          <w:b/>
          <w:vertAlign w:val="superscript"/>
          <w:lang w:val="en-US"/>
        </w:rPr>
        <w:t>st</w:t>
      </w:r>
      <w:r w:rsidR="006D5864">
        <w:rPr>
          <w:rFonts w:ascii="Calibri" w:hAnsi="Calibri" w:cs="Tahoma"/>
          <w:b/>
          <w:lang w:val="en-US"/>
        </w:rPr>
        <w:t xml:space="preserve"> June 2022.</w:t>
      </w:r>
    </w:p>
    <w:p w14:paraId="2FCC5FC4" w14:textId="25BC4E39" w:rsidR="00170A53" w:rsidRDefault="00154951" w:rsidP="0071160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 w:rsidRPr="00170A53">
        <w:rPr>
          <w:rFonts w:ascii="Calibri" w:hAnsi="Calibri" w:cs="Tahoma"/>
          <w:b/>
          <w:lang w:val="en-US"/>
        </w:rPr>
        <w:t>Tractor Insurance Renewal Notice</w:t>
      </w:r>
      <w:r w:rsidR="005E2811" w:rsidRPr="00170A53">
        <w:rPr>
          <w:rFonts w:ascii="Calibri" w:hAnsi="Calibri" w:cs="Tahoma"/>
          <w:b/>
          <w:lang w:val="en-US"/>
        </w:rPr>
        <w:t xml:space="preserve"> consideration</w:t>
      </w:r>
      <w:r w:rsidRPr="00170A53">
        <w:rPr>
          <w:rFonts w:ascii="Calibri" w:hAnsi="Calibri" w:cs="Tahoma"/>
          <w:b/>
          <w:lang w:val="en-US"/>
        </w:rPr>
        <w:t>.26</w:t>
      </w:r>
      <w:r w:rsidRPr="00170A53">
        <w:rPr>
          <w:rFonts w:ascii="Calibri" w:hAnsi="Calibri" w:cs="Tahoma"/>
          <w:b/>
          <w:vertAlign w:val="superscript"/>
          <w:lang w:val="en-US"/>
        </w:rPr>
        <w:t>th</w:t>
      </w:r>
      <w:r w:rsidRPr="00170A53">
        <w:rPr>
          <w:rFonts w:ascii="Calibri" w:hAnsi="Calibri" w:cs="Tahoma"/>
          <w:b/>
          <w:lang w:val="en-US"/>
        </w:rPr>
        <w:t xml:space="preserve"> April 2022.</w:t>
      </w:r>
    </w:p>
    <w:p w14:paraId="209A8E5A" w14:textId="6416440A" w:rsidR="006434BC" w:rsidRPr="00170A53" w:rsidRDefault="002A04D5" w:rsidP="0071160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ahoma"/>
          <w:b/>
          <w:lang w:val="en-US"/>
        </w:rPr>
      </w:pPr>
      <w:r w:rsidRPr="00170A53">
        <w:rPr>
          <w:rFonts w:ascii="Calibri" w:hAnsi="Calibri" w:cs="Tahoma"/>
          <w:b/>
          <w:lang w:val="en-US"/>
        </w:rPr>
        <w:t xml:space="preserve">CDC </w:t>
      </w:r>
      <w:r w:rsidR="00943BF7" w:rsidRPr="00170A53">
        <w:rPr>
          <w:rFonts w:ascii="Calibri" w:hAnsi="Calibri" w:cs="Tahoma"/>
          <w:b/>
          <w:lang w:val="en-US"/>
        </w:rPr>
        <w:t xml:space="preserve">grant – </w:t>
      </w:r>
      <w:r w:rsidR="00B5604F" w:rsidRPr="00170A53">
        <w:rPr>
          <w:rFonts w:ascii="Calibri" w:hAnsi="Calibri" w:cs="Tahoma"/>
          <w:b/>
          <w:lang w:val="en-US"/>
        </w:rPr>
        <w:t>L</w:t>
      </w:r>
      <w:r w:rsidR="00943BF7" w:rsidRPr="00170A53">
        <w:rPr>
          <w:rFonts w:ascii="Calibri" w:hAnsi="Calibri" w:cs="Tahoma"/>
          <w:b/>
          <w:lang w:val="en-US"/>
        </w:rPr>
        <w:t xml:space="preserve">avant new </w:t>
      </w:r>
      <w:r w:rsidR="00903058" w:rsidRPr="00170A53">
        <w:rPr>
          <w:rFonts w:ascii="Calibri" w:hAnsi="Calibri" w:cs="Tahoma"/>
          <w:b/>
          <w:lang w:val="en-US"/>
        </w:rPr>
        <w:t>S</w:t>
      </w:r>
      <w:r w:rsidR="00943BF7" w:rsidRPr="00170A53">
        <w:rPr>
          <w:rFonts w:ascii="Calibri" w:hAnsi="Calibri" w:cs="Tahoma"/>
          <w:b/>
          <w:lang w:val="en-US"/>
        </w:rPr>
        <w:t>ports</w:t>
      </w:r>
      <w:r w:rsidR="00E16417" w:rsidRPr="00170A53">
        <w:rPr>
          <w:rFonts w:ascii="Calibri" w:hAnsi="Calibri" w:cs="Tahoma"/>
          <w:b/>
          <w:lang w:val="en-US"/>
        </w:rPr>
        <w:t xml:space="preserve"> </w:t>
      </w:r>
      <w:r w:rsidR="00943BF7" w:rsidRPr="00170A53">
        <w:rPr>
          <w:rFonts w:ascii="Calibri" w:hAnsi="Calibri" w:cs="Tahoma"/>
          <w:b/>
          <w:lang w:val="en-US"/>
        </w:rPr>
        <w:t>pitch £</w:t>
      </w:r>
      <w:r w:rsidR="009B5945" w:rsidRPr="00170A53">
        <w:rPr>
          <w:rFonts w:ascii="Calibri" w:hAnsi="Calibri" w:cs="Tahoma"/>
          <w:b/>
          <w:lang w:val="en-US"/>
        </w:rPr>
        <w:t>4</w:t>
      </w:r>
      <w:r w:rsidR="00943BF7" w:rsidRPr="00170A53">
        <w:rPr>
          <w:rFonts w:ascii="Calibri" w:hAnsi="Calibri" w:cs="Tahoma"/>
          <w:b/>
          <w:lang w:val="en-US"/>
        </w:rPr>
        <w:t xml:space="preserve">k request for new </w:t>
      </w:r>
      <w:r w:rsidR="00B5604F" w:rsidRPr="00170A53">
        <w:rPr>
          <w:rFonts w:ascii="Calibri" w:hAnsi="Calibri" w:cs="Tahoma"/>
          <w:b/>
          <w:lang w:val="en-US"/>
        </w:rPr>
        <w:t>equipment</w:t>
      </w:r>
      <w:r w:rsidR="00945EB6" w:rsidRPr="00170A53">
        <w:rPr>
          <w:rFonts w:ascii="Calibri" w:hAnsi="Calibri" w:cs="Tahoma"/>
          <w:b/>
          <w:lang w:val="en-US"/>
        </w:rPr>
        <w:t xml:space="preserve"> </w:t>
      </w:r>
      <w:r w:rsidR="00933F43">
        <w:rPr>
          <w:rFonts w:ascii="Calibri" w:hAnsi="Calibri" w:cs="Tahoma"/>
          <w:b/>
          <w:lang w:val="en-US"/>
        </w:rPr>
        <w:t>application successful</w:t>
      </w:r>
      <w:r w:rsidR="002E0A59">
        <w:rPr>
          <w:rFonts w:ascii="Calibri" w:hAnsi="Calibri" w:cs="Tahoma"/>
          <w:b/>
          <w:lang w:val="en-US"/>
        </w:rPr>
        <w:t xml:space="preserve"> grant letter.</w:t>
      </w:r>
    </w:p>
    <w:p w14:paraId="1EF6166B" w14:textId="5F0543BD" w:rsidR="0099147B" w:rsidRDefault="00E26DDB" w:rsidP="008B1A3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Queens Jubilee Grant Application – Funds reimbur</w:t>
      </w:r>
      <w:r w:rsidR="00A502A1">
        <w:rPr>
          <w:rFonts w:cstheme="minorHAnsi"/>
          <w:b/>
          <w:color w:val="000000"/>
          <w:sz w:val="24"/>
          <w:szCs w:val="24"/>
        </w:rPr>
        <w:t>sement from CDC</w:t>
      </w:r>
    </w:p>
    <w:p w14:paraId="52BF6FAA" w14:textId="7805FE98" w:rsidR="001A0A05" w:rsidRPr="00E1176E" w:rsidRDefault="0035592B" w:rsidP="00861A9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61A97">
        <w:rPr>
          <w:rFonts w:ascii="Calibri" w:hAnsi="Calibri" w:cs="Tahoma"/>
          <w:b/>
          <w:lang w:val="en-US"/>
        </w:rPr>
        <w:t>Solicit</w:t>
      </w:r>
      <w:r w:rsidR="001A0A05" w:rsidRPr="00861A97">
        <w:rPr>
          <w:rFonts w:ascii="Calibri" w:hAnsi="Calibri" w:cs="Tahoma"/>
          <w:b/>
          <w:lang w:val="en-US"/>
        </w:rPr>
        <w:t>or Letter Repre</w:t>
      </w:r>
      <w:r w:rsidR="00B3580F">
        <w:rPr>
          <w:rFonts w:ascii="Calibri" w:hAnsi="Calibri" w:cs="Tahoma"/>
          <w:b/>
          <w:lang w:val="en-US"/>
        </w:rPr>
        <w:t>se</w:t>
      </w:r>
      <w:r w:rsidR="001A0A05" w:rsidRPr="00861A97">
        <w:rPr>
          <w:rFonts w:ascii="Calibri" w:hAnsi="Calibri" w:cs="Tahoma"/>
          <w:b/>
          <w:lang w:val="en-US"/>
        </w:rPr>
        <w:t>ntation</w:t>
      </w:r>
      <w:r w:rsidR="00FE3294">
        <w:rPr>
          <w:rFonts w:ascii="Calibri" w:hAnsi="Calibri" w:cs="Tahoma"/>
          <w:b/>
          <w:lang w:val="en-US"/>
        </w:rPr>
        <w:t xml:space="preserve"> informal subject request.</w:t>
      </w:r>
    </w:p>
    <w:p w14:paraId="47B370E6" w14:textId="2741CD3D" w:rsidR="00E1176E" w:rsidRPr="0093160C" w:rsidRDefault="00E1176E" w:rsidP="00861A9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ascii="Calibri" w:hAnsi="Calibri" w:cs="Tahoma"/>
          <w:b/>
          <w:lang w:val="en-US"/>
        </w:rPr>
        <w:t xml:space="preserve">Request to spend for </w:t>
      </w:r>
      <w:proofErr w:type="spellStart"/>
      <w:r>
        <w:rPr>
          <w:rFonts w:ascii="Calibri" w:hAnsi="Calibri" w:cs="Tahoma"/>
          <w:b/>
          <w:lang w:val="en-US"/>
        </w:rPr>
        <w:t>LAVVOLES</w:t>
      </w:r>
      <w:proofErr w:type="spellEnd"/>
      <w:r>
        <w:rPr>
          <w:rFonts w:ascii="Calibri" w:hAnsi="Calibri" w:cs="Tahoma"/>
          <w:b/>
          <w:lang w:val="en-US"/>
        </w:rPr>
        <w:t>.</w:t>
      </w:r>
    </w:p>
    <w:p w14:paraId="23116FB6" w14:textId="59735C0C" w:rsidR="0093160C" w:rsidRPr="00DD5A6B" w:rsidRDefault="0093160C" w:rsidP="00861A9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ascii="Calibri" w:hAnsi="Calibri" w:cs="Tahoma"/>
          <w:b/>
          <w:lang w:val="en-US"/>
        </w:rPr>
        <w:t xml:space="preserve">Request for spend Stationary for </w:t>
      </w:r>
      <w:r w:rsidR="00DE6203">
        <w:rPr>
          <w:rFonts w:ascii="Calibri" w:hAnsi="Calibri" w:cs="Tahoma"/>
          <w:b/>
          <w:lang w:val="en-US"/>
        </w:rPr>
        <w:t>Clerk Admin Stationery Order</w:t>
      </w:r>
      <w:r w:rsidR="005333DE">
        <w:rPr>
          <w:rFonts w:ascii="Calibri" w:hAnsi="Calibri" w:cs="Tahoma"/>
          <w:b/>
          <w:lang w:val="en-US"/>
        </w:rPr>
        <w:t xml:space="preserve"> approx. £40.</w:t>
      </w:r>
      <w:r w:rsidR="00DE6203">
        <w:rPr>
          <w:rFonts w:ascii="Calibri" w:hAnsi="Calibri" w:cs="Tahoma"/>
          <w:b/>
          <w:lang w:val="en-US"/>
        </w:rPr>
        <w:t xml:space="preserve"> </w:t>
      </w:r>
    </w:p>
    <w:p w14:paraId="03BBDAF0" w14:textId="258454AD" w:rsidR="00DD5A6B" w:rsidRPr="00D9525D" w:rsidRDefault="00DD5A6B" w:rsidP="00861A9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ascii="Calibri" w:hAnsi="Calibri" w:cs="Tahoma"/>
          <w:b/>
          <w:lang w:val="en-US"/>
        </w:rPr>
        <w:t>Training requests</w:t>
      </w:r>
      <w:r w:rsidR="00CF3A1D">
        <w:rPr>
          <w:rFonts w:ascii="Calibri" w:hAnsi="Calibri" w:cs="Tahoma"/>
          <w:b/>
          <w:lang w:val="en-US"/>
        </w:rPr>
        <w:t xml:space="preserve"> for new year through </w:t>
      </w:r>
      <w:proofErr w:type="spellStart"/>
      <w:r w:rsidR="00CF3A1D">
        <w:rPr>
          <w:rFonts w:ascii="Calibri" w:hAnsi="Calibri" w:cs="Tahoma"/>
          <w:b/>
          <w:lang w:val="en-US"/>
        </w:rPr>
        <w:t>Mulberry&amp;CO</w:t>
      </w:r>
      <w:proofErr w:type="spellEnd"/>
    </w:p>
    <w:p w14:paraId="1058A94B" w14:textId="77777777" w:rsidR="00D9525D" w:rsidRPr="0087332A" w:rsidRDefault="00D9525D" w:rsidP="00D9525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color w:val="000000"/>
          <w:sz w:val="24"/>
          <w:szCs w:val="24"/>
        </w:rPr>
      </w:pPr>
    </w:p>
    <w:p w14:paraId="5EFD25BC" w14:textId="77777777" w:rsidR="0087332A" w:rsidRDefault="0087332A" w:rsidP="0087332A">
      <w:pPr>
        <w:pStyle w:val="BodyTextIndent"/>
        <w:numPr>
          <w:ilvl w:val="0"/>
          <w:numId w:val="38"/>
        </w:numPr>
      </w:pPr>
      <w:r>
        <w:rPr>
          <w:rFonts w:ascii="Calibri" w:hAnsi="Calibri" w:cs="Tahoma"/>
          <w:b/>
          <w:lang w:val="en-US"/>
        </w:rPr>
        <w:t>Consultation To reply-</w:t>
      </w:r>
      <w:r w:rsidRPr="00D93CFC">
        <w:t xml:space="preserve"> </w:t>
      </w:r>
    </w:p>
    <w:p w14:paraId="309D8227" w14:textId="77777777" w:rsidR="0087332A" w:rsidRPr="00D93CFC" w:rsidRDefault="0087332A" w:rsidP="0087332A">
      <w:pPr>
        <w:pStyle w:val="BodyTextIndent"/>
        <w:numPr>
          <w:ilvl w:val="0"/>
          <w:numId w:val="39"/>
        </w:numPr>
      </w:pPr>
      <w:r>
        <w:t xml:space="preserve">An </w:t>
      </w:r>
      <w:r w:rsidRPr="008166D7">
        <w:t xml:space="preserve">Engagement </w:t>
      </w:r>
      <w:r>
        <w:t xml:space="preserve">Survey </w:t>
      </w:r>
      <w:r w:rsidRPr="008166D7">
        <w:t>to Inform a Draft Education &amp; Skills Strategy 2022-2025</w:t>
      </w:r>
    </w:p>
    <w:p w14:paraId="2596D861" w14:textId="513B278D" w:rsidR="0087332A" w:rsidRDefault="0087332A" w:rsidP="0087332A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Tahoma"/>
          <w:b/>
          <w:lang w:val="en-US"/>
        </w:rPr>
      </w:pPr>
      <w:r w:rsidRPr="00D93CFC">
        <w:rPr>
          <w:rFonts w:ascii="Calibri" w:hAnsi="Calibri" w:cs="Tahoma"/>
          <w:b/>
          <w:lang w:val="en-US"/>
        </w:rPr>
        <w:t>User Agreement Village Green</w:t>
      </w:r>
      <w:r>
        <w:rPr>
          <w:rFonts w:ascii="Calibri" w:hAnsi="Calibri" w:cs="Tahoma"/>
          <w:b/>
          <w:lang w:val="en-US"/>
        </w:rPr>
        <w:t xml:space="preserve"> - 25</w:t>
      </w:r>
      <w:r w:rsidRPr="00003C29">
        <w:rPr>
          <w:rFonts w:ascii="Calibri" w:hAnsi="Calibri" w:cs="Tahoma"/>
          <w:b/>
          <w:vertAlign w:val="superscript"/>
          <w:lang w:val="en-US"/>
        </w:rPr>
        <w:t>th</w:t>
      </w:r>
      <w:r>
        <w:rPr>
          <w:rFonts w:ascii="Calibri" w:hAnsi="Calibri" w:cs="Tahoma"/>
          <w:b/>
          <w:lang w:val="en-US"/>
        </w:rPr>
        <w:t xml:space="preserve"> May 2022</w:t>
      </w:r>
    </w:p>
    <w:p w14:paraId="26F7BC49" w14:textId="77777777" w:rsidR="0087332A" w:rsidRPr="00D93CFC" w:rsidRDefault="0087332A" w:rsidP="0087332A">
      <w:pPr>
        <w:pStyle w:val="ListParagraph"/>
        <w:spacing w:after="0" w:line="240" w:lineRule="auto"/>
        <w:rPr>
          <w:rFonts w:ascii="Calibri" w:hAnsi="Calibri" w:cs="Tahoma"/>
          <w:b/>
          <w:lang w:val="en-US"/>
        </w:rPr>
      </w:pPr>
    </w:p>
    <w:p w14:paraId="13640F73" w14:textId="3C8FD00A" w:rsidR="00EB0EDC" w:rsidRPr="00A5767A" w:rsidRDefault="00474559" w:rsidP="00A5767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A5767A">
        <w:rPr>
          <w:rFonts w:cstheme="minorHAnsi"/>
          <w:b/>
          <w:color w:val="000000"/>
          <w:sz w:val="24"/>
          <w:szCs w:val="24"/>
        </w:rPr>
        <w:t>Finance</w:t>
      </w:r>
    </w:p>
    <w:p w14:paraId="373D1331" w14:textId="78D2017A" w:rsidR="002A0B31" w:rsidRDefault="008E7A28" w:rsidP="004C69FF">
      <w:pPr>
        <w:pStyle w:val="NoSpacing"/>
        <w:ind w:left="1436" w:hanging="792"/>
      </w:pPr>
      <w:r>
        <w:rPr>
          <w:rFonts w:ascii="Arial" w:hAnsi="Arial" w:cs="Arial"/>
          <w:b/>
        </w:rPr>
        <w:t>1</w:t>
      </w:r>
      <w:r w:rsidR="009E0C1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F06428">
        <w:rPr>
          <w:rFonts w:cstheme="minorHAnsi"/>
          <w:b/>
        </w:rPr>
        <w:t>1</w:t>
      </w:r>
      <w:r w:rsidR="005F2188">
        <w:rPr>
          <w:rFonts w:cstheme="minorHAnsi"/>
          <w:b/>
        </w:rPr>
        <w:tab/>
      </w:r>
      <w:r w:rsidR="00903C57" w:rsidRPr="00F06428">
        <w:rPr>
          <w:rFonts w:cstheme="minorHAnsi"/>
          <w:b/>
        </w:rPr>
        <w:t xml:space="preserve">To note receipts and </w:t>
      </w:r>
      <w:r w:rsidR="00FA0993">
        <w:rPr>
          <w:rFonts w:cstheme="minorHAnsi"/>
          <w:b/>
        </w:rPr>
        <w:t>recommend approval</w:t>
      </w:r>
      <w:r w:rsidR="00903C57" w:rsidRPr="00F06428">
        <w:rPr>
          <w:rFonts w:cstheme="minorHAnsi"/>
          <w:b/>
        </w:rPr>
        <w:t xml:space="preserve"> </w:t>
      </w:r>
      <w:r w:rsidR="00E5790D">
        <w:rPr>
          <w:rFonts w:cstheme="minorHAnsi"/>
          <w:b/>
        </w:rPr>
        <w:t>of End of Financial Year</w:t>
      </w:r>
      <w:r w:rsidR="004E53F3">
        <w:rPr>
          <w:rFonts w:cstheme="minorHAnsi"/>
          <w:b/>
        </w:rPr>
        <w:t xml:space="preserve"> March’22</w:t>
      </w:r>
      <w:r w:rsidR="00E5790D">
        <w:rPr>
          <w:rFonts w:cstheme="minorHAnsi"/>
          <w:b/>
        </w:rPr>
        <w:t xml:space="preserve"> payments &amp; </w:t>
      </w:r>
      <w:r w:rsidR="004E53F3">
        <w:rPr>
          <w:rFonts w:cstheme="minorHAnsi"/>
          <w:b/>
        </w:rPr>
        <w:t xml:space="preserve">New Financial Year April ’22 </w:t>
      </w:r>
      <w:r w:rsidR="00903C57" w:rsidRPr="00F06428">
        <w:rPr>
          <w:rFonts w:cstheme="minorHAnsi"/>
          <w:b/>
        </w:rPr>
        <w:t>month</w:t>
      </w:r>
      <w:r w:rsidR="0079354D">
        <w:rPr>
          <w:rFonts w:cstheme="minorHAnsi"/>
          <w:b/>
        </w:rPr>
        <w:t>ly</w:t>
      </w:r>
      <w:r w:rsidR="00903C57" w:rsidRPr="00F06428">
        <w:rPr>
          <w:rFonts w:cstheme="minorHAnsi"/>
          <w:b/>
        </w:rPr>
        <w:t xml:space="preserve"> payments</w:t>
      </w:r>
      <w:r w:rsidR="00903C57" w:rsidRPr="003936C1">
        <w:t xml:space="preserve"> </w:t>
      </w:r>
      <w:r w:rsidR="00670B57">
        <w:t>(</w:t>
      </w:r>
      <w:r w:rsidR="00670B57" w:rsidRPr="00665B6F">
        <w:rPr>
          <w:i/>
          <w:iCs/>
        </w:rPr>
        <w:t>Appendix A)</w:t>
      </w:r>
    </w:p>
    <w:p w14:paraId="245FC078" w14:textId="3F01EC1E" w:rsidR="00F06428" w:rsidRPr="00665B6F" w:rsidRDefault="00903C57" w:rsidP="00F06428">
      <w:pPr>
        <w:pStyle w:val="BodyTextIndent"/>
        <w:widowControl w:val="0"/>
        <w:suppressAutoHyphens/>
        <w:ind w:firstLine="360"/>
        <w:rPr>
          <w:rFonts w:cstheme="minorHAnsi"/>
          <w:i/>
          <w:iCs/>
          <w:sz w:val="22"/>
          <w:szCs w:val="22"/>
        </w:rPr>
      </w:pPr>
      <w:r w:rsidRPr="00F06428">
        <w:rPr>
          <w:b/>
          <w:bCs/>
        </w:rPr>
        <w:t>1</w:t>
      </w:r>
      <w:r w:rsidR="009E0C17">
        <w:rPr>
          <w:b/>
          <w:bCs/>
        </w:rPr>
        <w:t>1</w:t>
      </w:r>
      <w:r w:rsidR="00F44C9D">
        <w:rPr>
          <w:b/>
          <w:bCs/>
        </w:rPr>
        <w:t>.</w:t>
      </w:r>
      <w:r w:rsidRPr="00F06428">
        <w:rPr>
          <w:b/>
          <w:bCs/>
        </w:rPr>
        <w:t xml:space="preserve">2 </w:t>
      </w:r>
      <w:r w:rsidR="005F2188">
        <w:rPr>
          <w:b/>
          <w:bCs/>
        </w:rPr>
        <w:tab/>
      </w:r>
      <w:r w:rsidRPr="005F2188">
        <w:rPr>
          <w:b/>
          <w:bCs/>
          <w:sz w:val="22"/>
          <w:szCs w:val="22"/>
        </w:rPr>
        <w:t xml:space="preserve">To </w:t>
      </w:r>
      <w:r w:rsidR="002D4993" w:rsidRPr="005F2188">
        <w:rPr>
          <w:b/>
          <w:bCs/>
          <w:sz w:val="22"/>
          <w:szCs w:val="22"/>
        </w:rPr>
        <w:t>recomme</w:t>
      </w:r>
      <w:r w:rsidR="00FA0993" w:rsidRPr="005F2188">
        <w:rPr>
          <w:b/>
          <w:bCs/>
          <w:sz w:val="22"/>
          <w:szCs w:val="22"/>
        </w:rPr>
        <w:t>n</w:t>
      </w:r>
      <w:r w:rsidR="002D4993" w:rsidRPr="005F2188">
        <w:rPr>
          <w:b/>
          <w:bCs/>
          <w:sz w:val="22"/>
          <w:szCs w:val="22"/>
        </w:rPr>
        <w:t xml:space="preserve">d </w:t>
      </w:r>
      <w:r w:rsidR="00F06428" w:rsidRPr="005F2188">
        <w:rPr>
          <w:rFonts w:cstheme="minorHAnsi"/>
          <w:b/>
          <w:bCs/>
          <w:sz w:val="22"/>
          <w:szCs w:val="22"/>
        </w:rPr>
        <w:t>Approval of</w:t>
      </w:r>
      <w:r w:rsidR="00FF68AC" w:rsidRPr="005F2188">
        <w:rPr>
          <w:rFonts w:cstheme="minorHAnsi"/>
          <w:b/>
          <w:bCs/>
          <w:sz w:val="22"/>
          <w:szCs w:val="22"/>
        </w:rPr>
        <w:t xml:space="preserve"> </w:t>
      </w:r>
      <w:r w:rsidR="002166C1">
        <w:rPr>
          <w:rFonts w:cstheme="minorHAnsi"/>
          <w:b/>
          <w:bCs/>
          <w:sz w:val="22"/>
          <w:szCs w:val="22"/>
        </w:rPr>
        <w:t xml:space="preserve">March </w:t>
      </w:r>
      <w:r w:rsidR="00F06428" w:rsidRPr="005F2188">
        <w:rPr>
          <w:rFonts w:cstheme="minorHAnsi"/>
          <w:b/>
          <w:bCs/>
          <w:sz w:val="22"/>
          <w:szCs w:val="22"/>
        </w:rPr>
        <w:t>2021 Bank reconciliation</w:t>
      </w:r>
      <w:r w:rsidR="00670B57">
        <w:rPr>
          <w:rFonts w:cstheme="minorHAnsi"/>
          <w:b/>
          <w:bCs/>
          <w:sz w:val="22"/>
          <w:szCs w:val="22"/>
        </w:rPr>
        <w:t xml:space="preserve"> </w:t>
      </w:r>
      <w:r w:rsidR="00665B6F">
        <w:rPr>
          <w:rFonts w:cstheme="minorHAnsi"/>
          <w:i/>
          <w:iCs/>
          <w:sz w:val="22"/>
          <w:szCs w:val="22"/>
        </w:rPr>
        <w:t>(Appendix B</w:t>
      </w:r>
      <w:r w:rsidR="00C655E7">
        <w:rPr>
          <w:rFonts w:cstheme="minorHAnsi"/>
          <w:i/>
          <w:iCs/>
          <w:sz w:val="22"/>
          <w:szCs w:val="22"/>
        </w:rPr>
        <w:t>)</w:t>
      </w:r>
    </w:p>
    <w:p w14:paraId="2BE3D952" w14:textId="7D5270A9" w:rsidR="00903C57" w:rsidRDefault="00F06428" w:rsidP="0084235F">
      <w:pPr>
        <w:pStyle w:val="BodyTextIndent"/>
        <w:widowControl w:val="0"/>
        <w:suppressAutoHyphens/>
        <w:ind w:left="1440" w:hanging="720"/>
        <w:rPr>
          <w:rFonts w:cs="Tahoma"/>
          <w:b/>
          <w:bCs/>
          <w:sz w:val="22"/>
          <w:szCs w:val="22"/>
        </w:rPr>
      </w:pPr>
      <w:r>
        <w:rPr>
          <w:b/>
          <w:bCs/>
        </w:rPr>
        <w:t>1</w:t>
      </w:r>
      <w:r w:rsidR="009E0C17">
        <w:rPr>
          <w:b/>
          <w:bCs/>
        </w:rPr>
        <w:t>1</w:t>
      </w:r>
      <w:r w:rsidR="00F44C9D">
        <w:rPr>
          <w:b/>
          <w:bCs/>
        </w:rPr>
        <w:t>.</w:t>
      </w:r>
      <w:r>
        <w:rPr>
          <w:b/>
          <w:bCs/>
        </w:rPr>
        <w:t>3</w:t>
      </w:r>
      <w:r w:rsidR="000C28D3" w:rsidRPr="000C28D3">
        <w:rPr>
          <w:rFonts w:cstheme="minorHAnsi"/>
          <w:sz w:val="20"/>
          <w:szCs w:val="20"/>
        </w:rPr>
        <w:t xml:space="preserve"> </w:t>
      </w:r>
      <w:r w:rsidR="005F2188">
        <w:rPr>
          <w:rFonts w:cstheme="minorHAnsi"/>
          <w:sz w:val="20"/>
          <w:szCs w:val="20"/>
        </w:rPr>
        <w:tab/>
      </w:r>
      <w:r w:rsidR="000C28D3" w:rsidRPr="000C28D3">
        <w:rPr>
          <w:rFonts w:cstheme="minorHAnsi"/>
          <w:b/>
          <w:bCs/>
          <w:sz w:val="22"/>
          <w:szCs w:val="22"/>
        </w:rPr>
        <w:t>To re</w:t>
      </w:r>
      <w:r w:rsidR="0008397A">
        <w:rPr>
          <w:rFonts w:cstheme="minorHAnsi"/>
          <w:b/>
          <w:bCs/>
          <w:sz w:val="22"/>
          <w:szCs w:val="22"/>
        </w:rPr>
        <w:t xml:space="preserve">commend </w:t>
      </w:r>
      <w:r w:rsidR="000C28D3" w:rsidRPr="000C28D3">
        <w:rPr>
          <w:rFonts w:cstheme="minorHAnsi"/>
          <w:b/>
          <w:bCs/>
          <w:sz w:val="22"/>
          <w:szCs w:val="22"/>
        </w:rPr>
        <w:t>the Clerk and the Chairman of Council has verified t</w:t>
      </w:r>
      <w:r w:rsidR="000C28D3" w:rsidRPr="000C28D3">
        <w:rPr>
          <w:rFonts w:cs="Tahoma"/>
          <w:b/>
          <w:bCs/>
          <w:sz w:val="22"/>
          <w:szCs w:val="22"/>
        </w:rPr>
        <w:t>he Bank Reconciliations</w:t>
      </w:r>
    </w:p>
    <w:p w14:paraId="08C04AF9" w14:textId="7CB1A065" w:rsidR="0079354D" w:rsidRDefault="0079354D" w:rsidP="0084235F">
      <w:pPr>
        <w:pStyle w:val="BodyTextIndent"/>
        <w:widowControl w:val="0"/>
        <w:suppressAutoHyphens/>
        <w:ind w:left="1440" w:hanging="720"/>
        <w:rPr>
          <w:b/>
          <w:bCs/>
        </w:rPr>
      </w:pPr>
      <w:r>
        <w:rPr>
          <w:b/>
          <w:bCs/>
        </w:rPr>
        <w:t>1</w:t>
      </w:r>
      <w:r w:rsidR="009E0C17">
        <w:rPr>
          <w:b/>
          <w:bCs/>
        </w:rPr>
        <w:t>1</w:t>
      </w:r>
      <w:r>
        <w:rPr>
          <w:b/>
          <w:bCs/>
        </w:rPr>
        <w:t xml:space="preserve">.4 </w:t>
      </w:r>
      <w:r>
        <w:rPr>
          <w:b/>
          <w:bCs/>
        </w:rPr>
        <w:tab/>
        <w:t>Full Accounts and Admin to be forwarded to Internal Auditor.</w:t>
      </w:r>
    </w:p>
    <w:p w14:paraId="656F9F39" w14:textId="210EB360" w:rsidR="00020A13" w:rsidRDefault="00020A13" w:rsidP="0084235F">
      <w:pPr>
        <w:pStyle w:val="BodyTextIndent"/>
        <w:widowControl w:val="0"/>
        <w:suppressAutoHyphens/>
        <w:ind w:left="1440" w:hanging="720"/>
        <w:rPr>
          <w:rFonts w:cs="Tahoma"/>
          <w:b/>
          <w:bCs/>
          <w:sz w:val="22"/>
          <w:szCs w:val="22"/>
        </w:rPr>
      </w:pPr>
      <w:r>
        <w:rPr>
          <w:b/>
          <w:bCs/>
        </w:rPr>
        <w:t>11.5</w:t>
      </w:r>
      <w:r>
        <w:rPr>
          <w:b/>
          <w:bCs/>
        </w:rPr>
        <w:tab/>
      </w:r>
      <w:r w:rsidR="00CB557D">
        <w:rPr>
          <w:b/>
          <w:bCs/>
        </w:rPr>
        <w:t xml:space="preserve">To </w:t>
      </w:r>
      <w:r w:rsidR="00206EA3">
        <w:rPr>
          <w:b/>
          <w:bCs/>
        </w:rPr>
        <w:t>n</w:t>
      </w:r>
      <w:r w:rsidR="00CB557D">
        <w:rPr>
          <w:b/>
          <w:bCs/>
        </w:rPr>
        <w:t xml:space="preserve">ote </w:t>
      </w:r>
      <w:r>
        <w:rPr>
          <w:b/>
          <w:bCs/>
        </w:rPr>
        <w:t xml:space="preserve">Payments </w:t>
      </w:r>
      <w:r w:rsidR="00CB557D">
        <w:rPr>
          <w:b/>
          <w:bCs/>
        </w:rPr>
        <w:t xml:space="preserve">Agreed </w:t>
      </w:r>
      <w:proofErr w:type="gramStart"/>
      <w:r w:rsidR="00CB557D">
        <w:rPr>
          <w:b/>
          <w:bCs/>
        </w:rPr>
        <w:t>By</w:t>
      </w:r>
      <w:proofErr w:type="gramEnd"/>
      <w:r w:rsidR="00CB557D">
        <w:rPr>
          <w:b/>
          <w:bCs/>
        </w:rPr>
        <w:t xml:space="preserve"> Fete Committee for Spend</w:t>
      </w:r>
    </w:p>
    <w:p w14:paraId="7B6C5080" w14:textId="77777777" w:rsidR="001B6667" w:rsidRDefault="001B6667" w:rsidP="0084235F">
      <w:pPr>
        <w:pStyle w:val="BodyTextIndent"/>
        <w:widowControl w:val="0"/>
        <w:suppressAutoHyphens/>
        <w:ind w:left="1440" w:hanging="720"/>
        <w:rPr>
          <w:rFonts w:cs="Tahoma"/>
          <w:b/>
          <w:bCs/>
          <w:sz w:val="22"/>
          <w:szCs w:val="22"/>
        </w:rPr>
      </w:pPr>
    </w:p>
    <w:p w14:paraId="75C00CA2" w14:textId="1D0EDD17" w:rsidR="00DA6576" w:rsidRPr="00C33B02" w:rsidRDefault="00B27DCB" w:rsidP="00C33B02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  <w:b/>
          <w:bCs/>
          <w:lang w:val="en-US"/>
        </w:rPr>
      </w:pPr>
      <w:r w:rsidRPr="00C33B02">
        <w:rPr>
          <w:rFonts w:cstheme="minorHAnsi"/>
          <w:b/>
          <w:sz w:val="24"/>
          <w:szCs w:val="24"/>
        </w:rPr>
        <w:t>P</w:t>
      </w:r>
      <w:r w:rsidR="00095C82" w:rsidRPr="00C33B02">
        <w:rPr>
          <w:rFonts w:cstheme="minorHAnsi"/>
          <w:b/>
          <w:sz w:val="24"/>
          <w:szCs w:val="24"/>
        </w:rPr>
        <w:t>l</w:t>
      </w:r>
      <w:r w:rsidR="006A56DB" w:rsidRPr="00C33B02">
        <w:rPr>
          <w:rFonts w:cstheme="minorHAnsi"/>
          <w:b/>
          <w:sz w:val="24"/>
          <w:szCs w:val="24"/>
        </w:rPr>
        <w:t xml:space="preserve">anning applications and delegated </w:t>
      </w:r>
      <w:r w:rsidR="00066DBE" w:rsidRPr="00C33B02">
        <w:rPr>
          <w:rFonts w:cstheme="minorHAnsi"/>
          <w:b/>
          <w:sz w:val="24"/>
          <w:szCs w:val="24"/>
        </w:rPr>
        <w:t>decisions</w:t>
      </w:r>
      <w:r w:rsidR="00320782" w:rsidRPr="00C33B02">
        <w:rPr>
          <w:rFonts w:cstheme="minorHAnsi"/>
          <w:b/>
          <w:sz w:val="24"/>
          <w:szCs w:val="24"/>
        </w:rPr>
        <w:t xml:space="preserve"> </w:t>
      </w:r>
      <w:proofErr w:type="spellStart"/>
      <w:r w:rsidR="00DA6576" w:rsidRPr="00C33B02">
        <w:rPr>
          <w:rFonts w:ascii="Calibri" w:hAnsi="Calibri" w:cs="Tahoma"/>
          <w:b/>
          <w:bCs/>
          <w:lang w:val="en-US"/>
        </w:rPr>
        <w:t>SDNP</w:t>
      </w:r>
      <w:proofErr w:type="spellEnd"/>
      <w:r w:rsidR="006A288B" w:rsidRPr="00C33B02">
        <w:rPr>
          <w:rFonts w:ascii="Calibri" w:hAnsi="Calibri" w:cs="Tahoma"/>
          <w:b/>
          <w:bCs/>
          <w:lang w:val="en-US"/>
        </w:rPr>
        <w:t>&amp; CDC</w:t>
      </w:r>
    </w:p>
    <w:p w14:paraId="491E8EFD" w14:textId="0B15C802" w:rsidR="00312065" w:rsidRDefault="00C33B02" w:rsidP="00C33B02">
      <w:pPr>
        <w:pStyle w:val="BodyTextIndent"/>
        <w:ind w:left="709"/>
        <w:rPr>
          <w:rFonts w:ascii="Calibri" w:hAnsi="Calibri" w:cs="Tahoma"/>
          <w:b/>
          <w:bCs/>
          <w:lang w:val="en-US"/>
        </w:rPr>
      </w:pPr>
      <w:r>
        <w:rPr>
          <w:rFonts w:ascii="Calibri" w:hAnsi="Calibri" w:cs="Tahoma"/>
          <w:b/>
          <w:bCs/>
          <w:lang w:val="en-US"/>
        </w:rPr>
        <w:t>1</w:t>
      </w:r>
      <w:r w:rsidR="009E0C17">
        <w:rPr>
          <w:rFonts w:ascii="Calibri" w:hAnsi="Calibri" w:cs="Tahoma"/>
          <w:b/>
          <w:bCs/>
          <w:lang w:val="en-US"/>
        </w:rPr>
        <w:t>2</w:t>
      </w:r>
      <w:r>
        <w:rPr>
          <w:rFonts w:ascii="Calibri" w:hAnsi="Calibri" w:cs="Tahoma"/>
          <w:b/>
          <w:bCs/>
          <w:lang w:val="en-US"/>
        </w:rPr>
        <w:t>.1</w:t>
      </w:r>
      <w:r>
        <w:rPr>
          <w:rFonts w:ascii="Calibri" w:hAnsi="Calibri" w:cs="Tahoma"/>
          <w:b/>
          <w:bCs/>
          <w:lang w:val="en-US"/>
        </w:rPr>
        <w:tab/>
      </w:r>
      <w:proofErr w:type="spellStart"/>
      <w:r w:rsidR="00312065">
        <w:rPr>
          <w:rFonts w:ascii="Calibri" w:hAnsi="Calibri" w:cs="Tahoma"/>
          <w:b/>
          <w:bCs/>
          <w:lang w:val="en-US"/>
        </w:rPr>
        <w:t>SDNP</w:t>
      </w:r>
      <w:proofErr w:type="spellEnd"/>
    </w:p>
    <w:p w14:paraId="29D6AD45" w14:textId="77777777" w:rsidR="009812C9" w:rsidRDefault="009812C9" w:rsidP="009812C9">
      <w:pPr>
        <w:pStyle w:val="BodyTextIndent"/>
        <w:ind w:left="1129"/>
        <w:rPr>
          <w:rFonts w:ascii="Calibri" w:hAnsi="Calibri" w:cs="Tahoma"/>
          <w:b/>
          <w:bCs/>
          <w:lang w:val="en-US"/>
        </w:rPr>
      </w:pPr>
    </w:p>
    <w:p w14:paraId="35BFE2BC" w14:textId="355F4379" w:rsidR="00F17CC0" w:rsidRDefault="00F17CC0" w:rsidP="00F17CC0">
      <w:pPr>
        <w:pStyle w:val="ListParagraph"/>
        <w:autoSpaceDE w:val="0"/>
        <w:autoSpaceDN w:val="0"/>
        <w:adjustRightInd w:val="0"/>
        <w:ind w:left="420"/>
        <w:rPr>
          <w:rFonts w:ascii="GillSansMT" w:hAnsi="GillSansMT" w:cs="GillSansMT"/>
        </w:rPr>
      </w:pPr>
      <w:r w:rsidRPr="0023285E">
        <w:rPr>
          <w:rFonts w:ascii="MicrosoftSansSerif" w:hAnsi="MicrosoftSansSerif" w:cs="MicrosoftSansSerif"/>
          <w:b/>
          <w:bCs/>
        </w:rPr>
        <w:t>Application</w:t>
      </w:r>
      <w:r>
        <w:rPr>
          <w:rFonts w:ascii="MicrosoftSansSerif" w:hAnsi="MicrosoftSansSerif" w:cs="MicrosoftSansSerif"/>
        </w:rPr>
        <w:t>:</w:t>
      </w:r>
      <w:r w:rsidRPr="0023285E">
        <w:rPr>
          <w:rFonts w:ascii="GillSansMT" w:hAnsi="GillSansMT" w:cs="GillSansMT"/>
        </w:rPr>
        <w:t xml:space="preserve"> </w:t>
      </w:r>
      <w:proofErr w:type="spellStart"/>
      <w:r>
        <w:rPr>
          <w:rFonts w:ascii="GillSansMT" w:hAnsi="GillSansMT" w:cs="GillSansMT"/>
        </w:rPr>
        <w:t>SDNP</w:t>
      </w:r>
      <w:proofErr w:type="spellEnd"/>
      <w:r>
        <w:rPr>
          <w:rFonts w:ascii="GillSansMT" w:hAnsi="GillSansMT" w:cs="GillSansMT"/>
        </w:rPr>
        <w:t>/22/01</w:t>
      </w:r>
      <w:r w:rsidR="00012897">
        <w:rPr>
          <w:rFonts w:ascii="GillSansMT" w:hAnsi="GillSansMT" w:cs="GillSansMT"/>
        </w:rPr>
        <w:t>413 &amp;1</w:t>
      </w:r>
      <w:r>
        <w:rPr>
          <w:rFonts w:ascii="GillSansMT" w:hAnsi="GillSansMT" w:cs="GillSansMT"/>
        </w:rPr>
        <w:t>549/</w:t>
      </w:r>
      <w:r w:rsidR="00012897">
        <w:rPr>
          <w:rFonts w:ascii="GillSansMT" w:hAnsi="GillSansMT" w:cs="GillSansMT"/>
        </w:rPr>
        <w:t xml:space="preserve">HOUS &amp; </w:t>
      </w:r>
      <w:r>
        <w:rPr>
          <w:rFonts w:ascii="GillSansMT" w:hAnsi="GillSansMT" w:cs="GillSansMT"/>
        </w:rPr>
        <w:t>LIS Closing Date 22</w:t>
      </w:r>
      <w:r w:rsidRPr="00F17CC0">
        <w:rPr>
          <w:rFonts w:ascii="GillSansMT" w:hAnsi="GillSansMT" w:cs="GillSansMT"/>
          <w:vertAlign w:val="superscript"/>
        </w:rPr>
        <w:t>nd</w:t>
      </w:r>
      <w:r>
        <w:rPr>
          <w:rFonts w:ascii="GillSansMT" w:hAnsi="GillSansMT" w:cs="GillSansMT"/>
        </w:rPr>
        <w:t xml:space="preserve"> April 2022</w:t>
      </w:r>
    </w:p>
    <w:p w14:paraId="1D6A24B5" w14:textId="77777777" w:rsidR="00F17CC0" w:rsidRDefault="00F17CC0" w:rsidP="00F17CC0">
      <w:pPr>
        <w:pStyle w:val="ListParagraph"/>
        <w:autoSpaceDE w:val="0"/>
        <w:autoSpaceDN w:val="0"/>
        <w:adjustRightInd w:val="0"/>
        <w:ind w:left="420"/>
        <w:rPr>
          <w:rFonts w:ascii="GillSansMT" w:hAnsi="GillSansMT" w:cs="GillSansMT"/>
        </w:rPr>
      </w:pPr>
      <w:r>
        <w:rPr>
          <w:rFonts w:ascii="GillSansMT,Bold" w:hAnsi="GillSansMT,Bold" w:cs="GillSansMT,Bold"/>
          <w:b/>
          <w:bCs/>
        </w:rPr>
        <w:t xml:space="preserve">Location: </w:t>
      </w:r>
      <w:r>
        <w:rPr>
          <w:rFonts w:ascii="GillSansMT" w:hAnsi="GillSansMT" w:cs="GillSansMT"/>
        </w:rPr>
        <w:t xml:space="preserve">Langford Farm </w:t>
      </w:r>
      <w:proofErr w:type="spellStart"/>
      <w:r>
        <w:rPr>
          <w:rFonts w:ascii="GillSansMT" w:hAnsi="GillSansMT" w:cs="GillSansMT"/>
        </w:rPr>
        <w:t>Chilgrove</w:t>
      </w:r>
      <w:proofErr w:type="spellEnd"/>
      <w:r>
        <w:rPr>
          <w:rFonts w:ascii="GillSansMT" w:hAnsi="GillSansMT" w:cs="GillSansMT"/>
        </w:rPr>
        <w:t xml:space="preserve"> Road Lavant Chichester West Sussex PO18 9HL</w:t>
      </w:r>
    </w:p>
    <w:p w14:paraId="0C0F0880" w14:textId="77777777" w:rsidR="00F17CC0" w:rsidRDefault="00F17CC0" w:rsidP="00F17CC0">
      <w:pPr>
        <w:pStyle w:val="ListParagraph"/>
        <w:autoSpaceDE w:val="0"/>
        <w:autoSpaceDN w:val="0"/>
        <w:adjustRightInd w:val="0"/>
        <w:ind w:left="420"/>
        <w:rPr>
          <w:rFonts w:ascii="GillSansMT" w:hAnsi="GillSansMT" w:cs="GillSansMT"/>
        </w:rPr>
      </w:pPr>
      <w:r>
        <w:rPr>
          <w:rFonts w:ascii="GillSansMT,Bold" w:hAnsi="GillSansMT,Bold" w:cs="GillSansMT,Bold"/>
          <w:b/>
          <w:bCs/>
        </w:rPr>
        <w:t xml:space="preserve">Proposal: </w:t>
      </w:r>
      <w:r>
        <w:rPr>
          <w:rFonts w:ascii="GillSansMT" w:hAnsi="GillSansMT" w:cs="GillSansMT"/>
        </w:rPr>
        <w:t>Chimney alterations and addition of porch to East rear elevation only</w:t>
      </w:r>
    </w:p>
    <w:p w14:paraId="521C6004" w14:textId="77777777" w:rsidR="00CF69C8" w:rsidRDefault="00CF69C8" w:rsidP="00F17CC0">
      <w:pPr>
        <w:pStyle w:val="ListParagraph"/>
        <w:autoSpaceDE w:val="0"/>
        <w:autoSpaceDN w:val="0"/>
        <w:adjustRightInd w:val="0"/>
        <w:ind w:left="420"/>
        <w:rPr>
          <w:rFonts w:ascii="GillSansMT" w:hAnsi="GillSansMT" w:cs="GillSansMT"/>
        </w:rPr>
      </w:pPr>
    </w:p>
    <w:p w14:paraId="777C69B4" w14:textId="3B229D75" w:rsidR="00CF69C8" w:rsidRDefault="00D1217E" w:rsidP="00F17CC0">
      <w:pPr>
        <w:pStyle w:val="ListParagraph"/>
        <w:autoSpaceDE w:val="0"/>
        <w:autoSpaceDN w:val="0"/>
        <w:adjustRightInd w:val="0"/>
        <w:ind w:left="420"/>
        <w:rPr>
          <w:rFonts w:ascii="GillSansMT" w:hAnsi="GillSansMT" w:cs="GillSansMT"/>
        </w:rPr>
      </w:pPr>
      <w:r w:rsidRPr="00D1217E">
        <w:rPr>
          <w:rFonts w:ascii="MicrosoftSansSerif" w:hAnsi="MicrosoftSansSerif" w:cs="MicrosoftSansSerif"/>
          <w:b/>
          <w:bCs/>
        </w:rPr>
        <w:t>Application:</w:t>
      </w:r>
      <w:r w:rsidR="00D0520B">
        <w:rPr>
          <w:rFonts w:ascii="MicrosoftSansSerif" w:hAnsi="MicrosoftSansSerif" w:cs="MicrosoftSansSerif"/>
          <w:b/>
          <w:bCs/>
        </w:rPr>
        <w:t xml:space="preserve"> </w:t>
      </w:r>
      <w:proofErr w:type="spellStart"/>
      <w:r w:rsidR="00CF69C8">
        <w:rPr>
          <w:rFonts w:ascii="MicrosoftSansSerif" w:hAnsi="MicrosoftSansSerif" w:cs="MicrosoftSansSerif"/>
        </w:rPr>
        <w:t>SDNP</w:t>
      </w:r>
      <w:proofErr w:type="spellEnd"/>
      <w:r w:rsidR="00CF69C8">
        <w:rPr>
          <w:rFonts w:ascii="MicrosoftSansSerif" w:hAnsi="MicrosoftSansSerif" w:cs="MicrosoftSansSerif"/>
        </w:rPr>
        <w:t>/22/01256/HOUS</w:t>
      </w:r>
    </w:p>
    <w:p w14:paraId="37C5DAB0" w14:textId="724B8361" w:rsidR="00F17CC0" w:rsidRPr="00D1217E" w:rsidRDefault="00D1217E" w:rsidP="00F17CC0">
      <w:pPr>
        <w:pStyle w:val="ListParagraph"/>
        <w:autoSpaceDE w:val="0"/>
        <w:autoSpaceDN w:val="0"/>
        <w:adjustRightInd w:val="0"/>
        <w:ind w:left="420"/>
        <w:rPr>
          <w:rFonts w:ascii="GillSansMT" w:hAnsi="GillSansMT" w:cs="GillSansMT"/>
          <w:b/>
          <w:bCs/>
        </w:rPr>
      </w:pPr>
      <w:r w:rsidRPr="00D1217E">
        <w:rPr>
          <w:rFonts w:ascii="GillSansMT" w:hAnsi="GillSansMT" w:cs="GillSansMT"/>
          <w:b/>
          <w:bCs/>
        </w:rPr>
        <w:t>Location:</w:t>
      </w:r>
      <w:r w:rsidR="007D1E9F" w:rsidRPr="007D1E9F">
        <w:rPr>
          <w:rFonts w:ascii="MicrosoftSansSerif" w:hAnsi="MicrosoftSansSerif" w:cs="MicrosoftSansSerif"/>
        </w:rPr>
        <w:t xml:space="preserve"> </w:t>
      </w:r>
      <w:r w:rsidR="007D1E9F">
        <w:rPr>
          <w:rFonts w:ascii="MicrosoftSansSerif" w:hAnsi="MicrosoftSansSerif" w:cs="MicrosoftSansSerif"/>
        </w:rPr>
        <w:t xml:space="preserve">Langford Farm, Courtyard Barn </w:t>
      </w:r>
      <w:proofErr w:type="spellStart"/>
      <w:r w:rsidR="007D1E9F">
        <w:rPr>
          <w:rFonts w:ascii="MicrosoftSansSerif" w:hAnsi="MicrosoftSansSerif" w:cs="MicrosoftSansSerif"/>
        </w:rPr>
        <w:t>Chilgrove</w:t>
      </w:r>
      <w:proofErr w:type="spellEnd"/>
      <w:r w:rsidR="007D1E9F">
        <w:rPr>
          <w:rFonts w:ascii="MicrosoftSansSerif" w:hAnsi="MicrosoftSansSerif" w:cs="MicrosoftSansSerif"/>
        </w:rPr>
        <w:t xml:space="preserve"> Road Lavant West Sussex PO18 9HL</w:t>
      </w:r>
    </w:p>
    <w:p w14:paraId="31563F54" w14:textId="37DB2062" w:rsidR="00D1217E" w:rsidRPr="00D1217E" w:rsidRDefault="00D0520B" w:rsidP="00F17CC0">
      <w:pPr>
        <w:pStyle w:val="ListParagraph"/>
        <w:autoSpaceDE w:val="0"/>
        <w:autoSpaceDN w:val="0"/>
        <w:adjustRightInd w:val="0"/>
        <w:ind w:left="420"/>
        <w:rPr>
          <w:rFonts w:ascii="GillSansMT" w:hAnsi="GillSansMT" w:cs="GillSansMT"/>
          <w:b/>
          <w:bCs/>
        </w:rPr>
      </w:pPr>
      <w:r w:rsidRPr="00D1217E">
        <w:rPr>
          <w:rFonts w:ascii="GillSansMT" w:hAnsi="GillSansMT" w:cs="GillSansMT"/>
          <w:b/>
          <w:bCs/>
        </w:rPr>
        <w:t>Proposal</w:t>
      </w:r>
      <w:r w:rsidR="00E755ED">
        <w:rPr>
          <w:rFonts w:ascii="GillSansMT" w:hAnsi="GillSansMT" w:cs="GillSansMT"/>
          <w:b/>
          <w:bCs/>
        </w:rPr>
        <w:t>:</w:t>
      </w:r>
      <w:r>
        <w:rPr>
          <w:rFonts w:ascii="MicrosoftSansSerif" w:hAnsi="MicrosoftSansSerif" w:cs="MicrosoftSansSerif"/>
        </w:rPr>
        <w:t xml:space="preserve"> Installation</w:t>
      </w:r>
      <w:r w:rsidR="00F27B9C">
        <w:rPr>
          <w:rFonts w:ascii="MicrosoftSansSerif" w:hAnsi="MicrosoftSansSerif" w:cs="MicrosoftSansSerif"/>
        </w:rPr>
        <w:t xml:space="preserve"> of garage doors and partition wall to existing car port.</w:t>
      </w:r>
    </w:p>
    <w:p w14:paraId="19092B31" w14:textId="37F6DD1C" w:rsidR="000C7323" w:rsidRPr="00C31D94" w:rsidRDefault="000C7323" w:rsidP="000C7323">
      <w:pPr>
        <w:pStyle w:val="BodyTextIndent"/>
        <w:ind w:left="420"/>
        <w:rPr>
          <w:rFonts w:ascii="MicrosoftSansSerif" w:hAnsi="MicrosoftSansSerif" w:cs="MicrosoftSansSerif"/>
          <w:color w:val="FF0000"/>
          <w:sz w:val="22"/>
          <w:szCs w:val="22"/>
        </w:rPr>
      </w:pPr>
      <w:r w:rsidRPr="000414E2">
        <w:rPr>
          <w:rFonts w:ascii="MicrosoftSansSerif" w:hAnsi="MicrosoftSansSerif" w:cs="MicrosoftSansSerif"/>
          <w:b/>
          <w:bCs/>
          <w:sz w:val="22"/>
          <w:szCs w:val="22"/>
        </w:rPr>
        <w:t>Application</w:t>
      </w:r>
      <w:r>
        <w:rPr>
          <w:rFonts w:ascii="MicrosoftSansSerif" w:hAnsi="MicrosoftSansSerif" w:cs="MicrosoftSansSerif"/>
          <w:b/>
          <w:bCs/>
          <w:sz w:val="22"/>
          <w:szCs w:val="22"/>
        </w:rPr>
        <w:t xml:space="preserve">: </w:t>
      </w:r>
      <w:proofErr w:type="spellStart"/>
      <w:r>
        <w:rPr>
          <w:rFonts w:ascii="MicrosoftSansSerif" w:hAnsi="MicrosoftSansSerif" w:cs="MicrosoftSansSerif"/>
          <w:sz w:val="22"/>
          <w:szCs w:val="22"/>
        </w:rPr>
        <w:t>SDNP</w:t>
      </w:r>
      <w:proofErr w:type="spellEnd"/>
      <w:r>
        <w:rPr>
          <w:rFonts w:ascii="MicrosoftSansSerif" w:hAnsi="MicrosoftSansSerif" w:cs="MicrosoftSansSerif"/>
          <w:sz w:val="22"/>
          <w:szCs w:val="22"/>
        </w:rPr>
        <w:t xml:space="preserve">/22/00339/LIS – Closing Date </w:t>
      </w:r>
      <w:r w:rsidR="00FF44F7">
        <w:rPr>
          <w:rFonts w:ascii="MicrosoftSansSerif" w:hAnsi="MicrosoftSansSerif" w:cs="MicrosoftSansSerif"/>
          <w:sz w:val="22"/>
          <w:szCs w:val="22"/>
        </w:rPr>
        <w:t>26</w:t>
      </w:r>
      <w:r w:rsidR="00FF44F7" w:rsidRPr="00FF44F7">
        <w:rPr>
          <w:rFonts w:ascii="MicrosoftSansSerif" w:hAnsi="MicrosoftSansSerif" w:cs="MicrosoftSansSerif"/>
          <w:sz w:val="22"/>
          <w:szCs w:val="22"/>
          <w:vertAlign w:val="superscript"/>
        </w:rPr>
        <w:t>th</w:t>
      </w:r>
      <w:r w:rsidR="00FF44F7">
        <w:rPr>
          <w:rFonts w:ascii="MicrosoftSansSerif" w:hAnsi="MicrosoftSansSerif" w:cs="MicrosoftSansSerif"/>
          <w:sz w:val="22"/>
          <w:szCs w:val="22"/>
        </w:rPr>
        <w:t xml:space="preserve"> April 2022</w:t>
      </w:r>
      <w:del w:id="0" w:author="Dawn Salter" w:date="2021-11-15T14:42:00Z">
        <w:r w:rsidDel="00F1315A">
          <w:rPr>
            <w:rFonts w:ascii="MicrosoftSansSerif" w:hAnsi="MicrosoftSansSerif" w:cs="MicrosoftSansSerif"/>
          </w:rPr>
          <w:delText>49</w:delText>
        </w:r>
      </w:del>
      <w:del w:id="1" w:author="Dawn Salter" w:date="2021-11-02T14:06:00Z">
        <w:r w:rsidDel="002677CE">
          <w:rPr>
            <w:rFonts w:ascii="MicrosoftSansSerif" w:hAnsi="MicrosoftSansSerif" w:cs="MicrosoftSansSerif"/>
          </w:rPr>
          <w:delText>39/LIS</w:delText>
        </w:r>
      </w:del>
    </w:p>
    <w:p w14:paraId="522F68C9" w14:textId="77777777" w:rsidR="00FC6782" w:rsidRDefault="000C7323" w:rsidP="00FC6782">
      <w:pPr>
        <w:autoSpaceDE w:val="0"/>
        <w:autoSpaceDN w:val="0"/>
        <w:adjustRightInd w:val="0"/>
        <w:spacing w:after="0" w:line="240" w:lineRule="auto"/>
        <w:ind w:firstLine="420"/>
        <w:rPr>
          <w:rFonts w:ascii="MicrosoftSansSerif" w:hAnsi="MicrosoftSansSerif" w:cs="MicrosoftSansSerif"/>
        </w:rPr>
      </w:pPr>
      <w:ins w:id="2" w:author="Dawn Salter" w:date="2021-11-15T14:45:00Z">
        <w:r w:rsidRPr="00286E96">
          <w:rPr>
            <w:rFonts w:ascii="MicrosoftSansSerif,Bold" w:hAnsi="MicrosoftSansSerif,Bold" w:cs="MicrosoftSansSerif,Bold"/>
            <w:b/>
            <w:bCs/>
          </w:rPr>
          <w:t xml:space="preserve">Location: </w:t>
        </w:r>
      </w:ins>
      <w:r w:rsidR="00FC6782">
        <w:rPr>
          <w:rFonts w:ascii="MicrosoftSansSerif" w:hAnsi="MicrosoftSansSerif" w:cs="MicrosoftSansSerif"/>
        </w:rPr>
        <w:t xml:space="preserve">White Cottage </w:t>
      </w:r>
      <w:proofErr w:type="spellStart"/>
      <w:r w:rsidR="00FC6782">
        <w:rPr>
          <w:rFonts w:ascii="MicrosoftSansSerif" w:hAnsi="MicrosoftSansSerif" w:cs="MicrosoftSansSerif"/>
        </w:rPr>
        <w:t>Pook</w:t>
      </w:r>
      <w:proofErr w:type="spellEnd"/>
      <w:r w:rsidR="00FC6782">
        <w:rPr>
          <w:rFonts w:ascii="MicrosoftSansSerif" w:hAnsi="MicrosoftSansSerif" w:cs="MicrosoftSansSerif"/>
        </w:rPr>
        <w:t xml:space="preserve"> Lane Lavant PO18 0AX</w:t>
      </w:r>
    </w:p>
    <w:p w14:paraId="7FD3D2D6" w14:textId="77777777" w:rsidR="00FC6782" w:rsidRDefault="00FC6782" w:rsidP="00FC6782">
      <w:pPr>
        <w:autoSpaceDE w:val="0"/>
        <w:autoSpaceDN w:val="0"/>
        <w:adjustRightInd w:val="0"/>
        <w:spacing w:after="0" w:line="240" w:lineRule="auto"/>
        <w:ind w:firstLine="420"/>
        <w:rPr>
          <w:rFonts w:ascii="MicrosoftSansSerif" w:hAnsi="MicrosoftSansSerif" w:cs="MicrosoftSansSerif"/>
        </w:rPr>
      </w:pPr>
      <w:r>
        <w:rPr>
          <w:rFonts w:ascii="MicrosoftSansSerif,Bold" w:hAnsi="MicrosoftSansSerif,Bold" w:cs="MicrosoftSansSerif,Bold"/>
          <w:b/>
          <w:bCs/>
        </w:rPr>
        <w:t xml:space="preserve">Proposal: </w:t>
      </w:r>
      <w:r>
        <w:rPr>
          <w:rFonts w:ascii="MicrosoftSansSerif" w:hAnsi="MicrosoftSansSerif" w:cs="MicrosoftSansSerif"/>
        </w:rPr>
        <w:t>Removal of exterior white paint to expose original brick and flint wall, opening of</w:t>
      </w:r>
    </w:p>
    <w:p w14:paraId="7C4C6A8D" w14:textId="77777777" w:rsidR="00FC6782" w:rsidRDefault="00FC6782" w:rsidP="00FC6782">
      <w:pPr>
        <w:autoSpaceDE w:val="0"/>
        <w:autoSpaceDN w:val="0"/>
        <w:adjustRightInd w:val="0"/>
        <w:spacing w:after="0" w:line="240" w:lineRule="auto"/>
        <w:ind w:firstLine="420"/>
        <w:rPr>
          <w:rFonts w:ascii="MicrosoftSansSerif" w:hAnsi="MicrosoftSansSerif" w:cs="MicrosoftSansSerif"/>
        </w:rPr>
      </w:pPr>
      <w:r>
        <w:rPr>
          <w:rFonts w:ascii="MicrosoftSansSerif" w:hAnsi="MicrosoftSansSerif" w:cs="MicrosoftSansSerif"/>
        </w:rPr>
        <w:t>existing staircase and creation of a new cloakroom. Replacement of conservatory to</w:t>
      </w:r>
    </w:p>
    <w:p w14:paraId="6DCACDC3" w14:textId="1AA0AB85" w:rsidR="000C7323" w:rsidRDefault="00FC6782" w:rsidP="00FC6782">
      <w:pPr>
        <w:pStyle w:val="ListParagraph"/>
        <w:autoSpaceDE w:val="0"/>
        <w:autoSpaceDN w:val="0"/>
        <w:adjustRightInd w:val="0"/>
        <w:ind w:left="420"/>
        <w:rPr>
          <w:rFonts w:ascii="MicrosoftSansSerif" w:hAnsi="MicrosoftSansSerif" w:cs="MicrosoftSansSerif"/>
        </w:rPr>
      </w:pPr>
      <w:r>
        <w:rPr>
          <w:rFonts w:ascii="MicrosoftSansSerif" w:hAnsi="MicrosoftSansSerif" w:cs="MicrosoftSansSerif"/>
        </w:rPr>
        <w:t>the rear, replacement roofing alongside new gutters and down pipes.</w:t>
      </w:r>
    </w:p>
    <w:p w14:paraId="038C5535" w14:textId="77777777" w:rsidR="00286E96" w:rsidRPr="00415068" w:rsidDel="00F1315A" w:rsidRDefault="00286E96">
      <w:pPr>
        <w:numPr>
          <w:ilvl w:val="0"/>
          <w:numId w:val="35"/>
        </w:numPr>
        <w:autoSpaceDE w:val="0"/>
        <w:autoSpaceDN w:val="0"/>
        <w:adjustRightInd w:val="0"/>
        <w:rPr>
          <w:del w:id="3" w:author="Dawn Salter" w:date="2021-11-15T14:42:00Z"/>
          <w:rFonts w:cstheme="minorHAnsi"/>
        </w:rPr>
        <w:pPrChange w:id="4" w:author="Dawn Salter" w:date="2021-11-15T14:42:00Z">
          <w:pPr>
            <w:pStyle w:val="Default"/>
          </w:pPr>
        </w:pPrChange>
      </w:pPr>
      <w:del w:id="5" w:author="Dawn Salter" w:date="2021-11-15T14:45:00Z">
        <w:r w:rsidRPr="00B53175" w:rsidDel="009B2FAF">
          <w:rPr>
            <w:rFonts w:ascii="MicrosoftSansSerif" w:hAnsi="MicrosoftSansSerif" w:cs="MicrosoftSansSerif"/>
            <w:b/>
            <w:bCs/>
          </w:rPr>
          <w:delText>Proposal</w:delText>
        </w:r>
        <w:r w:rsidDel="009B2FAF">
          <w:rPr>
            <w:rFonts w:ascii="MicrosoftSansSerif" w:hAnsi="MicrosoftSansSerif" w:cs="MicrosoftSansSerif"/>
          </w:rPr>
          <w:delText xml:space="preserve">: </w:delText>
        </w:r>
      </w:del>
      <w:del w:id="6" w:author="Dawn Salter" w:date="2021-11-02T14:06:00Z">
        <w:r w:rsidRPr="00415068" w:rsidDel="004D5844">
          <w:rPr>
            <w:rFonts w:cstheme="minorHAnsi"/>
          </w:rPr>
          <w:delText>The proposal comprises two principal elements: a porch on the front elevation, and changes to the fenestration: a new infill dormer window on the rear elevation, together with alterations to the existing rear dormers and a new roof-light on the front roof slope</w:delText>
        </w:r>
      </w:del>
    </w:p>
    <w:p w14:paraId="39AD716D" w14:textId="77777777" w:rsidR="00286E96" w:rsidDel="009B2FAF" w:rsidRDefault="00286E96">
      <w:pPr>
        <w:numPr>
          <w:ilvl w:val="0"/>
          <w:numId w:val="35"/>
        </w:numPr>
        <w:autoSpaceDE w:val="0"/>
        <w:autoSpaceDN w:val="0"/>
        <w:adjustRightInd w:val="0"/>
        <w:rPr>
          <w:del w:id="7" w:author="Dawn Salter" w:date="2021-11-15T14:45:00Z"/>
          <w:rFonts w:ascii="MicrosoftSansSerif" w:hAnsi="MicrosoftSansSerif" w:cs="MicrosoftSansSerif"/>
        </w:rPr>
        <w:pPrChange w:id="8" w:author="Dawn Salter" w:date="2021-11-15T14:42:00Z">
          <w:pPr>
            <w:pStyle w:val="Default"/>
          </w:pPr>
        </w:pPrChange>
      </w:pPr>
      <w:del w:id="9" w:author="Dawn Salter" w:date="2021-11-15T14:42:00Z">
        <w:r w:rsidRPr="00B53175" w:rsidDel="00F1315A">
          <w:rPr>
            <w:rFonts w:ascii="MicrosoftSansSerif" w:hAnsi="MicrosoftSansSerif" w:cs="MicrosoftSansSerif"/>
            <w:b/>
            <w:bCs/>
          </w:rPr>
          <w:delText>Decision</w:delText>
        </w:r>
        <w:r w:rsidDel="00F1315A">
          <w:rPr>
            <w:rFonts w:ascii="MicrosoftSansSerif" w:hAnsi="MicrosoftSansSerif" w:cs="MicrosoftSansSerif"/>
          </w:rPr>
          <w:delText>: SUPPORT</w:delText>
        </w:r>
      </w:del>
    </w:p>
    <w:p w14:paraId="4DE52BA7" w14:textId="77777777" w:rsidR="00286E96" w:rsidDel="009B2FAF" w:rsidRDefault="00286E96" w:rsidP="00286E96">
      <w:pPr>
        <w:pStyle w:val="Default"/>
        <w:numPr>
          <w:ilvl w:val="0"/>
          <w:numId w:val="35"/>
        </w:numPr>
        <w:rPr>
          <w:del w:id="10" w:author="Dawn Salter" w:date="2021-11-15T14:45:00Z"/>
          <w:rFonts w:ascii="MicrosoftSansSerif" w:hAnsi="MicrosoftSansSerif" w:cs="MicrosoftSansSerif"/>
          <w:sz w:val="22"/>
          <w:szCs w:val="22"/>
        </w:rPr>
      </w:pPr>
    </w:p>
    <w:p w14:paraId="53A2C7B4" w14:textId="6055A49E" w:rsidR="00F921FA" w:rsidRPr="00D72196" w:rsidRDefault="00D72196" w:rsidP="0034210E">
      <w:pPr>
        <w:pStyle w:val="ListParagraph"/>
        <w:autoSpaceDE w:val="0"/>
        <w:autoSpaceDN w:val="0"/>
        <w:adjustRightInd w:val="0"/>
        <w:ind w:left="420"/>
        <w:rPr>
          <w:rFonts w:ascii="MicrosoftSansSerif" w:hAnsi="MicrosoftSansSerif" w:cs="MicrosoftSansSerif"/>
        </w:rPr>
      </w:pPr>
      <w:r>
        <w:rPr>
          <w:rFonts w:cstheme="minorHAnsi"/>
          <w:b/>
          <w:sz w:val="24"/>
          <w:szCs w:val="24"/>
        </w:rPr>
        <w:t>1</w:t>
      </w:r>
      <w:r w:rsidR="009E0C17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ab/>
      </w:r>
      <w:r w:rsidR="00F921FA" w:rsidRPr="00D72196">
        <w:rPr>
          <w:rFonts w:cstheme="minorHAnsi"/>
          <w:b/>
          <w:sz w:val="24"/>
          <w:szCs w:val="24"/>
        </w:rPr>
        <w:t>Items for inclusion on next agenda</w:t>
      </w:r>
    </w:p>
    <w:p w14:paraId="26D415B1" w14:textId="1F5486B4" w:rsidR="00F921FA" w:rsidRPr="00A86BC9" w:rsidRDefault="008666FA" w:rsidP="00B24313">
      <w:pPr>
        <w:spacing w:after="0"/>
        <w:ind w:firstLine="4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1</w:t>
      </w:r>
      <w:r w:rsidR="009E0C17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 w:rsidR="00F921FA" w:rsidRPr="00A86BC9">
        <w:rPr>
          <w:rFonts w:cstheme="minorHAnsi"/>
          <w:b/>
          <w:sz w:val="24"/>
          <w:szCs w:val="24"/>
        </w:rPr>
        <w:t>Date of next</w:t>
      </w:r>
      <w:r w:rsidR="00DD6FEC" w:rsidRPr="00A86BC9">
        <w:rPr>
          <w:rFonts w:cstheme="minorHAnsi"/>
          <w:b/>
          <w:sz w:val="24"/>
          <w:szCs w:val="24"/>
        </w:rPr>
        <w:t xml:space="preserve"> </w:t>
      </w:r>
      <w:r w:rsidR="00C33B02">
        <w:rPr>
          <w:rFonts w:cstheme="minorHAnsi"/>
          <w:b/>
          <w:sz w:val="24"/>
          <w:szCs w:val="24"/>
        </w:rPr>
        <w:t xml:space="preserve">meeting </w:t>
      </w:r>
      <w:r w:rsidR="00DD6FEC" w:rsidRPr="00A86BC9">
        <w:rPr>
          <w:rFonts w:cstheme="minorHAnsi"/>
          <w:b/>
          <w:sz w:val="24"/>
          <w:szCs w:val="24"/>
        </w:rPr>
        <w:t xml:space="preserve">Lavant </w:t>
      </w:r>
      <w:r w:rsidR="00C33B02">
        <w:rPr>
          <w:rFonts w:cstheme="minorHAnsi"/>
          <w:b/>
          <w:sz w:val="24"/>
          <w:szCs w:val="24"/>
        </w:rPr>
        <w:t xml:space="preserve">Annual </w:t>
      </w:r>
      <w:r w:rsidR="00DD6FEC" w:rsidRPr="00A86BC9">
        <w:rPr>
          <w:rFonts w:cstheme="minorHAnsi"/>
          <w:b/>
          <w:sz w:val="24"/>
          <w:szCs w:val="24"/>
        </w:rPr>
        <w:t>Parish</w:t>
      </w:r>
      <w:r w:rsidR="00212C39" w:rsidRPr="00A86BC9">
        <w:rPr>
          <w:rFonts w:cstheme="minorHAnsi"/>
          <w:b/>
          <w:sz w:val="24"/>
          <w:szCs w:val="24"/>
        </w:rPr>
        <w:t xml:space="preserve"> </w:t>
      </w:r>
      <w:r w:rsidR="00F7189D" w:rsidRPr="00A86BC9">
        <w:rPr>
          <w:rFonts w:cstheme="minorHAnsi"/>
          <w:b/>
          <w:sz w:val="24"/>
          <w:szCs w:val="24"/>
        </w:rPr>
        <w:t xml:space="preserve">Council </w:t>
      </w:r>
      <w:r w:rsidR="00C33B02">
        <w:rPr>
          <w:rFonts w:cstheme="minorHAnsi"/>
          <w:b/>
          <w:sz w:val="24"/>
          <w:szCs w:val="24"/>
        </w:rPr>
        <w:t xml:space="preserve">Wednesday </w:t>
      </w:r>
      <w:r w:rsidR="0034210E">
        <w:rPr>
          <w:rFonts w:cstheme="minorHAnsi"/>
          <w:b/>
          <w:sz w:val="24"/>
          <w:szCs w:val="24"/>
        </w:rPr>
        <w:t>1</w:t>
      </w:r>
      <w:r w:rsidR="001A4D6F">
        <w:rPr>
          <w:rFonts w:cstheme="minorHAnsi"/>
          <w:b/>
          <w:sz w:val="24"/>
          <w:szCs w:val="24"/>
        </w:rPr>
        <w:t>1</w:t>
      </w:r>
      <w:r w:rsidR="001A4D6F" w:rsidRPr="001A4D6F">
        <w:rPr>
          <w:rFonts w:cstheme="minorHAnsi"/>
          <w:b/>
          <w:sz w:val="24"/>
          <w:szCs w:val="24"/>
          <w:vertAlign w:val="superscript"/>
        </w:rPr>
        <w:t>th</w:t>
      </w:r>
      <w:r w:rsidR="001A4D6F">
        <w:rPr>
          <w:rFonts w:cstheme="minorHAnsi"/>
          <w:b/>
          <w:sz w:val="24"/>
          <w:szCs w:val="24"/>
        </w:rPr>
        <w:t xml:space="preserve"> May</w:t>
      </w:r>
      <w:r w:rsidR="0034210E">
        <w:rPr>
          <w:rFonts w:cstheme="minorHAnsi"/>
          <w:b/>
          <w:sz w:val="24"/>
          <w:szCs w:val="24"/>
        </w:rPr>
        <w:t xml:space="preserve"> </w:t>
      </w:r>
      <w:r w:rsidR="007F7DA6">
        <w:rPr>
          <w:rFonts w:cstheme="minorHAnsi"/>
          <w:b/>
          <w:sz w:val="24"/>
          <w:szCs w:val="24"/>
        </w:rPr>
        <w:t>2022.</w:t>
      </w:r>
    </w:p>
    <w:p w14:paraId="065BB0AB" w14:textId="77777777" w:rsidR="002E6824" w:rsidRPr="00585FA6" w:rsidRDefault="002E6824">
      <w:pPr>
        <w:rPr>
          <w:rFonts w:cstheme="minorHAnsi"/>
          <w:sz w:val="24"/>
          <w:szCs w:val="24"/>
        </w:rPr>
      </w:pPr>
    </w:p>
    <w:p w14:paraId="3948DE37" w14:textId="77777777" w:rsidR="00DC5BD0" w:rsidRDefault="00DC5BD0" w:rsidP="002E68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Dawn Salter</w:t>
      </w:r>
    </w:p>
    <w:p w14:paraId="59200475" w14:textId="57A6D313" w:rsidR="00934C91" w:rsidRDefault="002E6824" w:rsidP="00307620">
      <w:pPr>
        <w:spacing w:after="0" w:line="240" w:lineRule="auto"/>
        <w:rPr>
          <w:rFonts w:cstheme="minorHAnsi"/>
          <w:sz w:val="24"/>
          <w:szCs w:val="24"/>
        </w:rPr>
      </w:pPr>
      <w:r w:rsidRPr="00585FA6">
        <w:rPr>
          <w:rFonts w:cstheme="minorHAnsi"/>
          <w:sz w:val="24"/>
          <w:szCs w:val="24"/>
        </w:rPr>
        <w:t xml:space="preserve">Clerk/RFO   </w:t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  <w:t xml:space="preserve">Date: </w:t>
      </w:r>
      <w:r w:rsidR="00374DBE">
        <w:rPr>
          <w:rFonts w:cstheme="minorHAnsi"/>
          <w:sz w:val="24"/>
          <w:szCs w:val="24"/>
        </w:rPr>
        <w:t>7</w:t>
      </w:r>
      <w:r w:rsidR="0034210E" w:rsidRPr="0034210E">
        <w:rPr>
          <w:rFonts w:cstheme="minorHAnsi"/>
          <w:sz w:val="24"/>
          <w:szCs w:val="24"/>
          <w:vertAlign w:val="superscript"/>
        </w:rPr>
        <w:t>th</w:t>
      </w:r>
      <w:r w:rsidR="0034210E">
        <w:rPr>
          <w:rFonts w:cstheme="minorHAnsi"/>
          <w:sz w:val="24"/>
          <w:szCs w:val="24"/>
        </w:rPr>
        <w:t xml:space="preserve"> </w:t>
      </w:r>
      <w:r w:rsidR="00374DBE">
        <w:rPr>
          <w:rFonts w:cstheme="minorHAnsi"/>
          <w:sz w:val="24"/>
          <w:szCs w:val="24"/>
        </w:rPr>
        <w:t>April</w:t>
      </w:r>
      <w:r w:rsidR="0034210E">
        <w:rPr>
          <w:rFonts w:cstheme="minorHAnsi"/>
          <w:sz w:val="24"/>
          <w:szCs w:val="24"/>
        </w:rPr>
        <w:t xml:space="preserve"> 2022</w:t>
      </w:r>
    </w:p>
    <w:sectPr w:rsidR="00934C91" w:rsidSect="0070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C"/>
    <w:multiLevelType w:val="hybridMultilevel"/>
    <w:tmpl w:val="8AD8021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71634"/>
    <w:multiLevelType w:val="multilevel"/>
    <w:tmpl w:val="D76AA29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68B3CEA"/>
    <w:multiLevelType w:val="hybridMultilevel"/>
    <w:tmpl w:val="339E85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90979"/>
    <w:multiLevelType w:val="hybridMultilevel"/>
    <w:tmpl w:val="0E24C8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7638"/>
    <w:multiLevelType w:val="multilevel"/>
    <w:tmpl w:val="50D0BCBC"/>
    <w:lvl w:ilvl="0">
      <w:start w:val="5"/>
      <w:numFmt w:val="decimal"/>
      <w:lvlText w:val="%1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5E435F"/>
    <w:multiLevelType w:val="hybridMultilevel"/>
    <w:tmpl w:val="99049A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D6422"/>
    <w:multiLevelType w:val="multilevel"/>
    <w:tmpl w:val="51F23E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DE045A"/>
    <w:multiLevelType w:val="hybridMultilevel"/>
    <w:tmpl w:val="4F6E8E94"/>
    <w:lvl w:ilvl="0" w:tplc="40F0B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392A"/>
    <w:multiLevelType w:val="hybridMultilevel"/>
    <w:tmpl w:val="AA1E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9BF"/>
    <w:multiLevelType w:val="hybridMultilevel"/>
    <w:tmpl w:val="3134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36CCD"/>
    <w:multiLevelType w:val="hybridMultilevel"/>
    <w:tmpl w:val="97AE7EAA"/>
    <w:lvl w:ilvl="0" w:tplc="DF9C0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2370"/>
    <w:multiLevelType w:val="multilevel"/>
    <w:tmpl w:val="9FE485C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CF5183"/>
    <w:multiLevelType w:val="hybridMultilevel"/>
    <w:tmpl w:val="E93092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26482"/>
    <w:multiLevelType w:val="hybridMultilevel"/>
    <w:tmpl w:val="F8660B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7110A"/>
    <w:multiLevelType w:val="multilevel"/>
    <w:tmpl w:val="9EF21DF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2FFE648A"/>
    <w:multiLevelType w:val="multilevel"/>
    <w:tmpl w:val="887448A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1C4645D"/>
    <w:multiLevelType w:val="hybridMultilevel"/>
    <w:tmpl w:val="C716170E"/>
    <w:lvl w:ilvl="0" w:tplc="7E60914E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25357DF"/>
    <w:multiLevelType w:val="multilevel"/>
    <w:tmpl w:val="9D428AF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387D47FE"/>
    <w:multiLevelType w:val="multilevel"/>
    <w:tmpl w:val="19FA0DB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5691404"/>
    <w:multiLevelType w:val="hybridMultilevel"/>
    <w:tmpl w:val="09A41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0D21"/>
    <w:multiLevelType w:val="hybridMultilevel"/>
    <w:tmpl w:val="C030A8C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C26253"/>
    <w:multiLevelType w:val="hybridMultilevel"/>
    <w:tmpl w:val="AEFA48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2B071D"/>
    <w:multiLevelType w:val="multilevel"/>
    <w:tmpl w:val="07A457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D282E56"/>
    <w:multiLevelType w:val="hybridMultilevel"/>
    <w:tmpl w:val="F3385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D21C6"/>
    <w:multiLevelType w:val="hybridMultilevel"/>
    <w:tmpl w:val="6E38BA1C"/>
    <w:lvl w:ilvl="0" w:tplc="B8D4229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B92386A">
      <w:start w:val="1"/>
      <w:numFmt w:val="lowerLetter"/>
      <w:lvlText w:val="%2)"/>
      <w:lvlJc w:val="left"/>
      <w:pPr>
        <w:ind w:left="1070" w:hanging="360"/>
      </w:pPr>
      <w:rPr>
        <w:rFonts w:ascii="Calibri" w:eastAsia="Lucida Sans Unicode" w:hAnsi="Calibri" w:cs="Tahoma"/>
      </w:r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85046A6"/>
    <w:multiLevelType w:val="hybridMultilevel"/>
    <w:tmpl w:val="A17A71B4"/>
    <w:lvl w:ilvl="0" w:tplc="E3E42CE4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8EF2156"/>
    <w:multiLevelType w:val="multilevel"/>
    <w:tmpl w:val="4D926DC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90A1727"/>
    <w:multiLevelType w:val="hybridMultilevel"/>
    <w:tmpl w:val="2FF4FC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E167F"/>
    <w:multiLevelType w:val="hybridMultilevel"/>
    <w:tmpl w:val="858A602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E3374"/>
    <w:multiLevelType w:val="hybridMultilevel"/>
    <w:tmpl w:val="4C26A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5559"/>
    <w:multiLevelType w:val="multilevel"/>
    <w:tmpl w:val="E196E32A"/>
    <w:lvl w:ilvl="0">
      <w:start w:val="11"/>
      <w:numFmt w:val="decimal"/>
      <w:lvlText w:val="%1"/>
      <w:lvlJc w:val="left"/>
      <w:pPr>
        <w:ind w:left="384" w:hanging="384"/>
      </w:pPr>
      <w:rPr>
        <w:rFonts w:cstheme="minorBidi" w:hint="default"/>
        <w:color w:val="auto"/>
      </w:rPr>
    </w:lvl>
    <w:lvl w:ilvl="1">
      <w:start w:val="5"/>
      <w:numFmt w:val="decimal"/>
      <w:lvlText w:val="%1.%2"/>
      <w:lvlJc w:val="left"/>
      <w:pPr>
        <w:ind w:left="1104" w:hanging="384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color w:val="auto"/>
      </w:rPr>
    </w:lvl>
  </w:abstractNum>
  <w:abstractNum w:abstractNumId="31" w15:restartNumberingAfterBreak="0">
    <w:nsid w:val="62645FD1"/>
    <w:multiLevelType w:val="multilevel"/>
    <w:tmpl w:val="19F8BC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8997C1C"/>
    <w:multiLevelType w:val="multilevel"/>
    <w:tmpl w:val="101079A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B231C9"/>
    <w:multiLevelType w:val="hybridMultilevel"/>
    <w:tmpl w:val="56FED8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64318E"/>
    <w:multiLevelType w:val="hybridMultilevel"/>
    <w:tmpl w:val="85826428"/>
    <w:lvl w:ilvl="0" w:tplc="DF9C0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15A7F"/>
    <w:multiLevelType w:val="multilevel"/>
    <w:tmpl w:val="53927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D2032A"/>
    <w:multiLevelType w:val="hybridMultilevel"/>
    <w:tmpl w:val="1FA43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C4A32"/>
    <w:multiLevelType w:val="multilevel"/>
    <w:tmpl w:val="3280A5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02F7C46"/>
    <w:multiLevelType w:val="hybridMultilevel"/>
    <w:tmpl w:val="B9907CD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D52BAB"/>
    <w:multiLevelType w:val="hybridMultilevel"/>
    <w:tmpl w:val="D79882D8"/>
    <w:lvl w:ilvl="0" w:tplc="13680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B0AA8"/>
    <w:multiLevelType w:val="hybridMultilevel"/>
    <w:tmpl w:val="FD4E3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838408">
    <w:abstractNumId w:val="23"/>
  </w:num>
  <w:num w:numId="2" w16cid:durableId="515080059">
    <w:abstractNumId w:val="12"/>
  </w:num>
  <w:num w:numId="3" w16cid:durableId="1541162626">
    <w:abstractNumId w:val="11"/>
  </w:num>
  <w:num w:numId="4" w16cid:durableId="1423331444">
    <w:abstractNumId w:val="13"/>
  </w:num>
  <w:num w:numId="5" w16cid:durableId="1660962336">
    <w:abstractNumId w:val="5"/>
  </w:num>
  <w:num w:numId="6" w16cid:durableId="2136946492">
    <w:abstractNumId w:val="36"/>
  </w:num>
  <w:num w:numId="7" w16cid:durableId="328993614">
    <w:abstractNumId w:val="4"/>
  </w:num>
  <w:num w:numId="8" w16cid:durableId="1842431469">
    <w:abstractNumId w:val="10"/>
  </w:num>
  <w:num w:numId="9" w16cid:durableId="1019701879">
    <w:abstractNumId w:val="34"/>
  </w:num>
  <w:num w:numId="10" w16cid:durableId="1880167640">
    <w:abstractNumId w:val="25"/>
  </w:num>
  <w:num w:numId="11" w16cid:durableId="455103931">
    <w:abstractNumId w:val="9"/>
  </w:num>
  <w:num w:numId="12" w16cid:durableId="2115858275">
    <w:abstractNumId w:val="3"/>
  </w:num>
  <w:num w:numId="13" w16cid:durableId="1538857545">
    <w:abstractNumId w:val="21"/>
  </w:num>
  <w:num w:numId="14" w16cid:durableId="1641766509">
    <w:abstractNumId w:val="29"/>
  </w:num>
  <w:num w:numId="15" w16cid:durableId="1960451362">
    <w:abstractNumId w:val="24"/>
  </w:num>
  <w:num w:numId="16" w16cid:durableId="545916821">
    <w:abstractNumId w:val="20"/>
  </w:num>
  <w:num w:numId="17" w16cid:durableId="1654604725">
    <w:abstractNumId w:val="0"/>
  </w:num>
  <w:num w:numId="18" w16cid:durableId="1925063941">
    <w:abstractNumId w:val="28"/>
  </w:num>
  <w:num w:numId="19" w16cid:durableId="2096973528">
    <w:abstractNumId w:val="35"/>
  </w:num>
  <w:num w:numId="20" w16cid:durableId="282734875">
    <w:abstractNumId w:val="40"/>
  </w:num>
  <w:num w:numId="21" w16cid:durableId="1208182445">
    <w:abstractNumId w:val="31"/>
  </w:num>
  <w:num w:numId="22" w16cid:durableId="885144085">
    <w:abstractNumId w:val="16"/>
  </w:num>
  <w:num w:numId="23" w16cid:durableId="887760441">
    <w:abstractNumId w:val="1"/>
  </w:num>
  <w:num w:numId="24" w16cid:durableId="563952191">
    <w:abstractNumId w:val="17"/>
  </w:num>
  <w:num w:numId="25" w16cid:durableId="1525551993">
    <w:abstractNumId w:val="39"/>
  </w:num>
  <w:num w:numId="26" w16cid:durableId="1649749206">
    <w:abstractNumId w:val="14"/>
  </w:num>
  <w:num w:numId="27" w16cid:durableId="972757017">
    <w:abstractNumId w:val="22"/>
  </w:num>
  <w:num w:numId="28" w16cid:durableId="299657129">
    <w:abstractNumId w:val="7"/>
  </w:num>
  <w:num w:numId="29" w16cid:durableId="787358370">
    <w:abstractNumId w:val="27"/>
  </w:num>
  <w:num w:numId="30" w16cid:durableId="1652758536">
    <w:abstractNumId w:val="6"/>
  </w:num>
  <w:num w:numId="31" w16cid:durableId="1247693726">
    <w:abstractNumId w:val="30"/>
  </w:num>
  <w:num w:numId="32" w16cid:durableId="234360458">
    <w:abstractNumId w:val="32"/>
  </w:num>
  <w:num w:numId="33" w16cid:durableId="61489013">
    <w:abstractNumId w:val="26"/>
  </w:num>
  <w:num w:numId="34" w16cid:durableId="948390308">
    <w:abstractNumId w:val="15"/>
  </w:num>
  <w:num w:numId="35" w16cid:durableId="1606576112">
    <w:abstractNumId w:val="18"/>
  </w:num>
  <w:num w:numId="36" w16cid:durableId="1387991132">
    <w:abstractNumId w:val="2"/>
  </w:num>
  <w:num w:numId="37" w16cid:durableId="739861769">
    <w:abstractNumId w:val="37"/>
  </w:num>
  <w:num w:numId="38" w16cid:durableId="1900285578">
    <w:abstractNumId w:val="8"/>
  </w:num>
  <w:num w:numId="39" w16cid:durableId="1050571513">
    <w:abstractNumId w:val="38"/>
  </w:num>
  <w:num w:numId="40" w16cid:durableId="765349027">
    <w:abstractNumId w:val="19"/>
  </w:num>
  <w:num w:numId="41" w16cid:durableId="152576000">
    <w:abstractNumId w:val="3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n Salter">
    <w15:presenceInfo w15:providerId="None" w15:userId="Dawn Sal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7A"/>
    <w:rsid w:val="00003B42"/>
    <w:rsid w:val="00003C29"/>
    <w:rsid w:val="00004E29"/>
    <w:rsid w:val="000113EF"/>
    <w:rsid w:val="00012897"/>
    <w:rsid w:val="00020A13"/>
    <w:rsid w:val="000237C3"/>
    <w:rsid w:val="0002383F"/>
    <w:rsid w:val="00025CE9"/>
    <w:rsid w:val="00031F22"/>
    <w:rsid w:val="00033DD3"/>
    <w:rsid w:val="00037017"/>
    <w:rsid w:val="0003720D"/>
    <w:rsid w:val="0004776B"/>
    <w:rsid w:val="00047A68"/>
    <w:rsid w:val="000501D8"/>
    <w:rsid w:val="000503AD"/>
    <w:rsid w:val="00052194"/>
    <w:rsid w:val="00060306"/>
    <w:rsid w:val="00061D8B"/>
    <w:rsid w:val="000636E6"/>
    <w:rsid w:val="00065430"/>
    <w:rsid w:val="00066DBE"/>
    <w:rsid w:val="0008397A"/>
    <w:rsid w:val="0008488D"/>
    <w:rsid w:val="00085767"/>
    <w:rsid w:val="00087448"/>
    <w:rsid w:val="000933A0"/>
    <w:rsid w:val="00094F13"/>
    <w:rsid w:val="00095C82"/>
    <w:rsid w:val="00097484"/>
    <w:rsid w:val="000A29E6"/>
    <w:rsid w:val="000A5515"/>
    <w:rsid w:val="000B0D1F"/>
    <w:rsid w:val="000B50F5"/>
    <w:rsid w:val="000C2125"/>
    <w:rsid w:val="000C28D3"/>
    <w:rsid w:val="000C3310"/>
    <w:rsid w:val="000C5DD0"/>
    <w:rsid w:val="000C725B"/>
    <w:rsid w:val="000C7323"/>
    <w:rsid w:val="000D082B"/>
    <w:rsid w:val="000D7D91"/>
    <w:rsid w:val="000E01F0"/>
    <w:rsid w:val="000F3A54"/>
    <w:rsid w:val="000F69B8"/>
    <w:rsid w:val="001003D4"/>
    <w:rsid w:val="0010689C"/>
    <w:rsid w:val="00106E35"/>
    <w:rsid w:val="001071D9"/>
    <w:rsid w:val="001161D1"/>
    <w:rsid w:val="001208C7"/>
    <w:rsid w:val="00120E05"/>
    <w:rsid w:val="001218CF"/>
    <w:rsid w:val="00123D3A"/>
    <w:rsid w:val="00127188"/>
    <w:rsid w:val="001272C4"/>
    <w:rsid w:val="0013049F"/>
    <w:rsid w:val="001306C2"/>
    <w:rsid w:val="00131D06"/>
    <w:rsid w:val="00133392"/>
    <w:rsid w:val="0013576B"/>
    <w:rsid w:val="0013716D"/>
    <w:rsid w:val="00146943"/>
    <w:rsid w:val="00151507"/>
    <w:rsid w:val="00154951"/>
    <w:rsid w:val="00160907"/>
    <w:rsid w:val="00160CC9"/>
    <w:rsid w:val="001625D1"/>
    <w:rsid w:val="00163EEB"/>
    <w:rsid w:val="00165ABC"/>
    <w:rsid w:val="00170A53"/>
    <w:rsid w:val="00171100"/>
    <w:rsid w:val="00173635"/>
    <w:rsid w:val="00177D74"/>
    <w:rsid w:val="0019083B"/>
    <w:rsid w:val="0019234D"/>
    <w:rsid w:val="0019287E"/>
    <w:rsid w:val="00194BAB"/>
    <w:rsid w:val="0019788E"/>
    <w:rsid w:val="00197958"/>
    <w:rsid w:val="00197BD8"/>
    <w:rsid w:val="00197DBB"/>
    <w:rsid w:val="001A0A05"/>
    <w:rsid w:val="001A335C"/>
    <w:rsid w:val="001A351D"/>
    <w:rsid w:val="001A4D6F"/>
    <w:rsid w:val="001A6545"/>
    <w:rsid w:val="001A715B"/>
    <w:rsid w:val="001A7D05"/>
    <w:rsid w:val="001B5F52"/>
    <w:rsid w:val="001B6136"/>
    <w:rsid w:val="001B6667"/>
    <w:rsid w:val="001C4724"/>
    <w:rsid w:val="001C73DB"/>
    <w:rsid w:val="001F374A"/>
    <w:rsid w:val="001F5531"/>
    <w:rsid w:val="002001DB"/>
    <w:rsid w:val="002025CF"/>
    <w:rsid w:val="00206DF7"/>
    <w:rsid w:val="00206EA3"/>
    <w:rsid w:val="00210CAE"/>
    <w:rsid w:val="002117EB"/>
    <w:rsid w:val="00212C39"/>
    <w:rsid w:val="00212E33"/>
    <w:rsid w:val="002166C1"/>
    <w:rsid w:val="002229FD"/>
    <w:rsid w:val="00223B2C"/>
    <w:rsid w:val="00224B79"/>
    <w:rsid w:val="00225AFF"/>
    <w:rsid w:val="0023285E"/>
    <w:rsid w:val="002371CA"/>
    <w:rsid w:val="0023731A"/>
    <w:rsid w:val="00240897"/>
    <w:rsid w:val="00240F0C"/>
    <w:rsid w:val="00245771"/>
    <w:rsid w:val="002468E8"/>
    <w:rsid w:val="00250EA2"/>
    <w:rsid w:val="00252362"/>
    <w:rsid w:val="00252E5F"/>
    <w:rsid w:val="00254CBC"/>
    <w:rsid w:val="00254CE6"/>
    <w:rsid w:val="00265CF8"/>
    <w:rsid w:val="0026635C"/>
    <w:rsid w:val="00266454"/>
    <w:rsid w:val="0026766C"/>
    <w:rsid w:val="00272833"/>
    <w:rsid w:val="00273F74"/>
    <w:rsid w:val="00276063"/>
    <w:rsid w:val="002774EA"/>
    <w:rsid w:val="00277EDE"/>
    <w:rsid w:val="002811BB"/>
    <w:rsid w:val="0028353A"/>
    <w:rsid w:val="00284359"/>
    <w:rsid w:val="0028631F"/>
    <w:rsid w:val="00286E96"/>
    <w:rsid w:val="002A04D5"/>
    <w:rsid w:val="002A0B31"/>
    <w:rsid w:val="002A0C5A"/>
    <w:rsid w:val="002A195A"/>
    <w:rsid w:val="002A2EBA"/>
    <w:rsid w:val="002A4F3A"/>
    <w:rsid w:val="002A5966"/>
    <w:rsid w:val="002A5B0C"/>
    <w:rsid w:val="002B029A"/>
    <w:rsid w:val="002B48D0"/>
    <w:rsid w:val="002B56E9"/>
    <w:rsid w:val="002B7356"/>
    <w:rsid w:val="002B7CFB"/>
    <w:rsid w:val="002C2DBC"/>
    <w:rsid w:val="002D22A0"/>
    <w:rsid w:val="002D27D3"/>
    <w:rsid w:val="002D4993"/>
    <w:rsid w:val="002D7BA5"/>
    <w:rsid w:val="002E0A59"/>
    <w:rsid w:val="002E19E9"/>
    <w:rsid w:val="002E6824"/>
    <w:rsid w:val="002F1BBE"/>
    <w:rsid w:val="002F2BE8"/>
    <w:rsid w:val="002F322C"/>
    <w:rsid w:val="002F4B25"/>
    <w:rsid w:val="00302CF1"/>
    <w:rsid w:val="00307620"/>
    <w:rsid w:val="00312065"/>
    <w:rsid w:val="00320782"/>
    <w:rsid w:val="003225A3"/>
    <w:rsid w:val="00322E53"/>
    <w:rsid w:val="003230B3"/>
    <w:rsid w:val="00325C54"/>
    <w:rsid w:val="00327A64"/>
    <w:rsid w:val="00330E87"/>
    <w:rsid w:val="003317C8"/>
    <w:rsid w:val="003318D2"/>
    <w:rsid w:val="00331CC7"/>
    <w:rsid w:val="00332163"/>
    <w:rsid w:val="00334F29"/>
    <w:rsid w:val="0034210E"/>
    <w:rsid w:val="00344EBA"/>
    <w:rsid w:val="00345661"/>
    <w:rsid w:val="0035592B"/>
    <w:rsid w:val="00355FAE"/>
    <w:rsid w:val="00356754"/>
    <w:rsid w:val="003603C3"/>
    <w:rsid w:val="00364A46"/>
    <w:rsid w:val="00364EDB"/>
    <w:rsid w:val="003715E5"/>
    <w:rsid w:val="00374DBE"/>
    <w:rsid w:val="00376AAE"/>
    <w:rsid w:val="00380449"/>
    <w:rsid w:val="00386D5D"/>
    <w:rsid w:val="00387B45"/>
    <w:rsid w:val="00391086"/>
    <w:rsid w:val="00391641"/>
    <w:rsid w:val="00394304"/>
    <w:rsid w:val="003957B4"/>
    <w:rsid w:val="003A0DF6"/>
    <w:rsid w:val="003A1403"/>
    <w:rsid w:val="003A2212"/>
    <w:rsid w:val="003A2B28"/>
    <w:rsid w:val="003A3BC8"/>
    <w:rsid w:val="003A5006"/>
    <w:rsid w:val="003A600C"/>
    <w:rsid w:val="003A6B2C"/>
    <w:rsid w:val="003A6E46"/>
    <w:rsid w:val="003B7062"/>
    <w:rsid w:val="003C0905"/>
    <w:rsid w:val="003C1BC9"/>
    <w:rsid w:val="003C248F"/>
    <w:rsid w:val="003C271C"/>
    <w:rsid w:val="003C3BCD"/>
    <w:rsid w:val="003C472C"/>
    <w:rsid w:val="003C6950"/>
    <w:rsid w:val="003C7255"/>
    <w:rsid w:val="003D0225"/>
    <w:rsid w:val="003D6D55"/>
    <w:rsid w:val="003D7BC0"/>
    <w:rsid w:val="003E09DA"/>
    <w:rsid w:val="003E50FC"/>
    <w:rsid w:val="003E67AA"/>
    <w:rsid w:val="003F408A"/>
    <w:rsid w:val="003F502C"/>
    <w:rsid w:val="003F7504"/>
    <w:rsid w:val="00404429"/>
    <w:rsid w:val="004053FE"/>
    <w:rsid w:val="0040715D"/>
    <w:rsid w:val="0041629E"/>
    <w:rsid w:val="00416CB6"/>
    <w:rsid w:val="004246F3"/>
    <w:rsid w:val="00424734"/>
    <w:rsid w:val="00426586"/>
    <w:rsid w:val="0043125A"/>
    <w:rsid w:val="004318AE"/>
    <w:rsid w:val="004321A5"/>
    <w:rsid w:val="004331C5"/>
    <w:rsid w:val="0043369A"/>
    <w:rsid w:val="00440244"/>
    <w:rsid w:val="004417D2"/>
    <w:rsid w:val="004424D1"/>
    <w:rsid w:val="00445289"/>
    <w:rsid w:val="00445CDE"/>
    <w:rsid w:val="00457AA1"/>
    <w:rsid w:val="00457D30"/>
    <w:rsid w:val="00460910"/>
    <w:rsid w:val="00462B76"/>
    <w:rsid w:val="004714B4"/>
    <w:rsid w:val="00474559"/>
    <w:rsid w:val="00477250"/>
    <w:rsid w:val="0048152B"/>
    <w:rsid w:val="0048387A"/>
    <w:rsid w:val="00486E54"/>
    <w:rsid w:val="00490F10"/>
    <w:rsid w:val="0049185F"/>
    <w:rsid w:val="00492FE0"/>
    <w:rsid w:val="004934D4"/>
    <w:rsid w:val="00495541"/>
    <w:rsid w:val="004A0919"/>
    <w:rsid w:val="004A1354"/>
    <w:rsid w:val="004A1BA9"/>
    <w:rsid w:val="004A415A"/>
    <w:rsid w:val="004A7C8F"/>
    <w:rsid w:val="004B0D8C"/>
    <w:rsid w:val="004B0F8D"/>
    <w:rsid w:val="004B0FCB"/>
    <w:rsid w:val="004B2C7D"/>
    <w:rsid w:val="004B3BEA"/>
    <w:rsid w:val="004B4A1A"/>
    <w:rsid w:val="004B66DF"/>
    <w:rsid w:val="004C0A01"/>
    <w:rsid w:val="004C2202"/>
    <w:rsid w:val="004C69FF"/>
    <w:rsid w:val="004C7403"/>
    <w:rsid w:val="004D366C"/>
    <w:rsid w:val="004E00DD"/>
    <w:rsid w:val="004E35E0"/>
    <w:rsid w:val="004E36CB"/>
    <w:rsid w:val="004E53F3"/>
    <w:rsid w:val="00500A91"/>
    <w:rsid w:val="00501001"/>
    <w:rsid w:val="00505A1E"/>
    <w:rsid w:val="005114EE"/>
    <w:rsid w:val="005117B6"/>
    <w:rsid w:val="00511CD5"/>
    <w:rsid w:val="00515D39"/>
    <w:rsid w:val="00521C07"/>
    <w:rsid w:val="00524E84"/>
    <w:rsid w:val="00527B7A"/>
    <w:rsid w:val="00530FF1"/>
    <w:rsid w:val="00531D5A"/>
    <w:rsid w:val="00531EC8"/>
    <w:rsid w:val="005333DE"/>
    <w:rsid w:val="00544006"/>
    <w:rsid w:val="005565DE"/>
    <w:rsid w:val="00560265"/>
    <w:rsid w:val="00561385"/>
    <w:rsid w:val="0056173C"/>
    <w:rsid w:val="00561E85"/>
    <w:rsid w:val="00562A7E"/>
    <w:rsid w:val="00564486"/>
    <w:rsid w:val="00565FC1"/>
    <w:rsid w:val="00572F05"/>
    <w:rsid w:val="00575F7C"/>
    <w:rsid w:val="005819E2"/>
    <w:rsid w:val="005820B1"/>
    <w:rsid w:val="005830F3"/>
    <w:rsid w:val="0058494F"/>
    <w:rsid w:val="00584CE7"/>
    <w:rsid w:val="00585888"/>
    <w:rsid w:val="00585C45"/>
    <w:rsid w:val="00585FA6"/>
    <w:rsid w:val="005916E0"/>
    <w:rsid w:val="00593AF3"/>
    <w:rsid w:val="00593BF5"/>
    <w:rsid w:val="00595C1F"/>
    <w:rsid w:val="005969B9"/>
    <w:rsid w:val="00597F04"/>
    <w:rsid w:val="005A1DB8"/>
    <w:rsid w:val="005A2AA3"/>
    <w:rsid w:val="005A58A4"/>
    <w:rsid w:val="005A71C3"/>
    <w:rsid w:val="005B3442"/>
    <w:rsid w:val="005B37CC"/>
    <w:rsid w:val="005B5401"/>
    <w:rsid w:val="005B5A66"/>
    <w:rsid w:val="005B5B72"/>
    <w:rsid w:val="005D5DF9"/>
    <w:rsid w:val="005E077A"/>
    <w:rsid w:val="005E0F64"/>
    <w:rsid w:val="005E2811"/>
    <w:rsid w:val="005E3743"/>
    <w:rsid w:val="005E4607"/>
    <w:rsid w:val="005E4E1E"/>
    <w:rsid w:val="005E50B6"/>
    <w:rsid w:val="005F2188"/>
    <w:rsid w:val="005F2BE7"/>
    <w:rsid w:val="005F726D"/>
    <w:rsid w:val="006060A0"/>
    <w:rsid w:val="0060665D"/>
    <w:rsid w:val="0061212B"/>
    <w:rsid w:val="006140AD"/>
    <w:rsid w:val="006159D4"/>
    <w:rsid w:val="0062465E"/>
    <w:rsid w:val="0062532E"/>
    <w:rsid w:val="006279EC"/>
    <w:rsid w:val="00630CA7"/>
    <w:rsid w:val="006310B3"/>
    <w:rsid w:val="006339C2"/>
    <w:rsid w:val="006347F8"/>
    <w:rsid w:val="00634E62"/>
    <w:rsid w:val="00635998"/>
    <w:rsid w:val="00637DFD"/>
    <w:rsid w:val="006434BC"/>
    <w:rsid w:val="00645EA3"/>
    <w:rsid w:val="00650EAB"/>
    <w:rsid w:val="0065356D"/>
    <w:rsid w:val="00654C4A"/>
    <w:rsid w:val="006649B2"/>
    <w:rsid w:val="00665B6F"/>
    <w:rsid w:val="00670B57"/>
    <w:rsid w:val="006719D7"/>
    <w:rsid w:val="00671BD9"/>
    <w:rsid w:val="00673D72"/>
    <w:rsid w:val="00685621"/>
    <w:rsid w:val="00685965"/>
    <w:rsid w:val="00685A5A"/>
    <w:rsid w:val="006948C5"/>
    <w:rsid w:val="00695494"/>
    <w:rsid w:val="006A1212"/>
    <w:rsid w:val="006A12D1"/>
    <w:rsid w:val="006A1745"/>
    <w:rsid w:val="006A288B"/>
    <w:rsid w:val="006A35A5"/>
    <w:rsid w:val="006A56DB"/>
    <w:rsid w:val="006B1CB8"/>
    <w:rsid w:val="006B7B2D"/>
    <w:rsid w:val="006C00FF"/>
    <w:rsid w:val="006C14F6"/>
    <w:rsid w:val="006C4E12"/>
    <w:rsid w:val="006D5864"/>
    <w:rsid w:val="006D73FB"/>
    <w:rsid w:val="006D7C72"/>
    <w:rsid w:val="006E0623"/>
    <w:rsid w:val="006E0C48"/>
    <w:rsid w:val="006E493D"/>
    <w:rsid w:val="006E6587"/>
    <w:rsid w:val="006E70D3"/>
    <w:rsid w:val="006F22C2"/>
    <w:rsid w:val="006F51E1"/>
    <w:rsid w:val="00701FD9"/>
    <w:rsid w:val="00702C4D"/>
    <w:rsid w:val="00703CFD"/>
    <w:rsid w:val="00706048"/>
    <w:rsid w:val="007076DB"/>
    <w:rsid w:val="00707F66"/>
    <w:rsid w:val="00711650"/>
    <w:rsid w:val="00711B84"/>
    <w:rsid w:val="00711F18"/>
    <w:rsid w:val="0071484E"/>
    <w:rsid w:val="007150A5"/>
    <w:rsid w:val="00721FD7"/>
    <w:rsid w:val="00725C1B"/>
    <w:rsid w:val="0073622A"/>
    <w:rsid w:val="00736D1F"/>
    <w:rsid w:val="00737121"/>
    <w:rsid w:val="0073775C"/>
    <w:rsid w:val="007433F9"/>
    <w:rsid w:val="00745942"/>
    <w:rsid w:val="00746284"/>
    <w:rsid w:val="00752E4A"/>
    <w:rsid w:val="00762436"/>
    <w:rsid w:val="007632DC"/>
    <w:rsid w:val="00766746"/>
    <w:rsid w:val="0077173D"/>
    <w:rsid w:val="007719DB"/>
    <w:rsid w:val="00771E1D"/>
    <w:rsid w:val="00772FB8"/>
    <w:rsid w:val="00774221"/>
    <w:rsid w:val="00777A54"/>
    <w:rsid w:val="00787F48"/>
    <w:rsid w:val="0079311B"/>
    <w:rsid w:val="0079354D"/>
    <w:rsid w:val="00793D39"/>
    <w:rsid w:val="00794599"/>
    <w:rsid w:val="00797406"/>
    <w:rsid w:val="007A02E4"/>
    <w:rsid w:val="007A3DF0"/>
    <w:rsid w:val="007A4617"/>
    <w:rsid w:val="007B0274"/>
    <w:rsid w:val="007B0E54"/>
    <w:rsid w:val="007B1491"/>
    <w:rsid w:val="007B3E05"/>
    <w:rsid w:val="007B4A53"/>
    <w:rsid w:val="007B5909"/>
    <w:rsid w:val="007C0DDB"/>
    <w:rsid w:val="007C4E8D"/>
    <w:rsid w:val="007D1E9F"/>
    <w:rsid w:val="007D23CE"/>
    <w:rsid w:val="007D3538"/>
    <w:rsid w:val="007D4C71"/>
    <w:rsid w:val="007E0364"/>
    <w:rsid w:val="007F6E96"/>
    <w:rsid w:val="007F7DA6"/>
    <w:rsid w:val="00800D9F"/>
    <w:rsid w:val="008016E7"/>
    <w:rsid w:val="00802625"/>
    <w:rsid w:val="00804248"/>
    <w:rsid w:val="0080522F"/>
    <w:rsid w:val="00805296"/>
    <w:rsid w:val="008056EF"/>
    <w:rsid w:val="00806E6E"/>
    <w:rsid w:val="00807A3A"/>
    <w:rsid w:val="00813004"/>
    <w:rsid w:val="00817DD4"/>
    <w:rsid w:val="00823B45"/>
    <w:rsid w:val="008324E7"/>
    <w:rsid w:val="0084235F"/>
    <w:rsid w:val="0084566F"/>
    <w:rsid w:val="008514D7"/>
    <w:rsid w:val="00853347"/>
    <w:rsid w:val="00853537"/>
    <w:rsid w:val="008548E0"/>
    <w:rsid w:val="00854E2C"/>
    <w:rsid w:val="008555CE"/>
    <w:rsid w:val="008618D5"/>
    <w:rsid w:val="00861A97"/>
    <w:rsid w:val="0086456A"/>
    <w:rsid w:val="008666FA"/>
    <w:rsid w:val="008715BD"/>
    <w:rsid w:val="00872B29"/>
    <w:rsid w:val="0087332A"/>
    <w:rsid w:val="008745D9"/>
    <w:rsid w:val="0087499D"/>
    <w:rsid w:val="00880627"/>
    <w:rsid w:val="008837C9"/>
    <w:rsid w:val="008A006D"/>
    <w:rsid w:val="008A2484"/>
    <w:rsid w:val="008A2835"/>
    <w:rsid w:val="008A3F46"/>
    <w:rsid w:val="008A46C2"/>
    <w:rsid w:val="008A7835"/>
    <w:rsid w:val="008A79E6"/>
    <w:rsid w:val="008B0836"/>
    <w:rsid w:val="008B1A3E"/>
    <w:rsid w:val="008B3C24"/>
    <w:rsid w:val="008B71DA"/>
    <w:rsid w:val="008C0E00"/>
    <w:rsid w:val="008C7593"/>
    <w:rsid w:val="008D00F8"/>
    <w:rsid w:val="008D3E59"/>
    <w:rsid w:val="008D50CC"/>
    <w:rsid w:val="008D5EDF"/>
    <w:rsid w:val="008D724D"/>
    <w:rsid w:val="008E0158"/>
    <w:rsid w:val="008E040D"/>
    <w:rsid w:val="008E32A4"/>
    <w:rsid w:val="008E465C"/>
    <w:rsid w:val="008E7504"/>
    <w:rsid w:val="008E7A28"/>
    <w:rsid w:val="008F0891"/>
    <w:rsid w:val="008F0D84"/>
    <w:rsid w:val="008F2420"/>
    <w:rsid w:val="00900E56"/>
    <w:rsid w:val="00903058"/>
    <w:rsid w:val="00903C57"/>
    <w:rsid w:val="00907045"/>
    <w:rsid w:val="00907642"/>
    <w:rsid w:val="00910307"/>
    <w:rsid w:val="0091080C"/>
    <w:rsid w:val="00912E65"/>
    <w:rsid w:val="009133A9"/>
    <w:rsid w:val="00922D1D"/>
    <w:rsid w:val="009251CA"/>
    <w:rsid w:val="00927413"/>
    <w:rsid w:val="009274ED"/>
    <w:rsid w:val="0093160C"/>
    <w:rsid w:val="00931CF5"/>
    <w:rsid w:val="0093285F"/>
    <w:rsid w:val="00933F43"/>
    <w:rsid w:val="00934C91"/>
    <w:rsid w:val="00935255"/>
    <w:rsid w:val="009375FD"/>
    <w:rsid w:val="00943046"/>
    <w:rsid w:val="00943BF7"/>
    <w:rsid w:val="00945EB6"/>
    <w:rsid w:val="00947995"/>
    <w:rsid w:val="009520BB"/>
    <w:rsid w:val="00953C2D"/>
    <w:rsid w:val="00964775"/>
    <w:rsid w:val="00964DC1"/>
    <w:rsid w:val="00966E8E"/>
    <w:rsid w:val="00970C0A"/>
    <w:rsid w:val="009725FF"/>
    <w:rsid w:val="0097722D"/>
    <w:rsid w:val="009812C9"/>
    <w:rsid w:val="009818B4"/>
    <w:rsid w:val="009828B0"/>
    <w:rsid w:val="00983229"/>
    <w:rsid w:val="00990214"/>
    <w:rsid w:val="0099147B"/>
    <w:rsid w:val="00992B31"/>
    <w:rsid w:val="0099314E"/>
    <w:rsid w:val="00993A03"/>
    <w:rsid w:val="009A76F9"/>
    <w:rsid w:val="009B132F"/>
    <w:rsid w:val="009B462A"/>
    <w:rsid w:val="009B5945"/>
    <w:rsid w:val="009B5CFC"/>
    <w:rsid w:val="009C31C5"/>
    <w:rsid w:val="009C643B"/>
    <w:rsid w:val="009C64C2"/>
    <w:rsid w:val="009C6A21"/>
    <w:rsid w:val="009D09AF"/>
    <w:rsid w:val="009D0F85"/>
    <w:rsid w:val="009D30D0"/>
    <w:rsid w:val="009D3C3F"/>
    <w:rsid w:val="009E0C17"/>
    <w:rsid w:val="009E49D6"/>
    <w:rsid w:val="009F5977"/>
    <w:rsid w:val="009F7744"/>
    <w:rsid w:val="009F7A94"/>
    <w:rsid w:val="00A02AA7"/>
    <w:rsid w:val="00A0330D"/>
    <w:rsid w:val="00A05B39"/>
    <w:rsid w:val="00A07160"/>
    <w:rsid w:val="00A0782A"/>
    <w:rsid w:val="00A103F0"/>
    <w:rsid w:val="00A1354B"/>
    <w:rsid w:val="00A16EB8"/>
    <w:rsid w:val="00A218AC"/>
    <w:rsid w:val="00A242F8"/>
    <w:rsid w:val="00A25F5F"/>
    <w:rsid w:val="00A3029C"/>
    <w:rsid w:val="00A3246C"/>
    <w:rsid w:val="00A3449E"/>
    <w:rsid w:val="00A37BA3"/>
    <w:rsid w:val="00A40CF9"/>
    <w:rsid w:val="00A41068"/>
    <w:rsid w:val="00A43852"/>
    <w:rsid w:val="00A451DD"/>
    <w:rsid w:val="00A45BA4"/>
    <w:rsid w:val="00A46955"/>
    <w:rsid w:val="00A502A1"/>
    <w:rsid w:val="00A50AB9"/>
    <w:rsid w:val="00A512E0"/>
    <w:rsid w:val="00A51A7E"/>
    <w:rsid w:val="00A53C04"/>
    <w:rsid w:val="00A5767A"/>
    <w:rsid w:val="00A64321"/>
    <w:rsid w:val="00A665A3"/>
    <w:rsid w:val="00A72166"/>
    <w:rsid w:val="00A73E5C"/>
    <w:rsid w:val="00A76E4A"/>
    <w:rsid w:val="00A77354"/>
    <w:rsid w:val="00A8444E"/>
    <w:rsid w:val="00A85206"/>
    <w:rsid w:val="00A86BC9"/>
    <w:rsid w:val="00A87039"/>
    <w:rsid w:val="00A87F41"/>
    <w:rsid w:val="00A91236"/>
    <w:rsid w:val="00A916EE"/>
    <w:rsid w:val="00A9456A"/>
    <w:rsid w:val="00A97ED1"/>
    <w:rsid w:val="00AA512D"/>
    <w:rsid w:val="00AA6BB0"/>
    <w:rsid w:val="00AD119F"/>
    <w:rsid w:val="00AD35F2"/>
    <w:rsid w:val="00AD3D9F"/>
    <w:rsid w:val="00AE1A5F"/>
    <w:rsid w:val="00AE6BC2"/>
    <w:rsid w:val="00AF0CCA"/>
    <w:rsid w:val="00AF37FB"/>
    <w:rsid w:val="00AF7859"/>
    <w:rsid w:val="00AF7B76"/>
    <w:rsid w:val="00B00D63"/>
    <w:rsid w:val="00B01BD1"/>
    <w:rsid w:val="00B02A21"/>
    <w:rsid w:val="00B03C45"/>
    <w:rsid w:val="00B07571"/>
    <w:rsid w:val="00B11C35"/>
    <w:rsid w:val="00B1748E"/>
    <w:rsid w:val="00B17BF7"/>
    <w:rsid w:val="00B217B9"/>
    <w:rsid w:val="00B24313"/>
    <w:rsid w:val="00B27314"/>
    <w:rsid w:val="00B27796"/>
    <w:rsid w:val="00B27DCB"/>
    <w:rsid w:val="00B3054A"/>
    <w:rsid w:val="00B34A03"/>
    <w:rsid w:val="00B3580F"/>
    <w:rsid w:val="00B37FAB"/>
    <w:rsid w:val="00B40CCD"/>
    <w:rsid w:val="00B415FC"/>
    <w:rsid w:val="00B41C43"/>
    <w:rsid w:val="00B4404C"/>
    <w:rsid w:val="00B51988"/>
    <w:rsid w:val="00B519BE"/>
    <w:rsid w:val="00B5604F"/>
    <w:rsid w:val="00B5642C"/>
    <w:rsid w:val="00B56ED9"/>
    <w:rsid w:val="00B61C98"/>
    <w:rsid w:val="00B741B9"/>
    <w:rsid w:val="00B75073"/>
    <w:rsid w:val="00B83005"/>
    <w:rsid w:val="00B85EEE"/>
    <w:rsid w:val="00B91266"/>
    <w:rsid w:val="00B91604"/>
    <w:rsid w:val="00B96C66"/>
    <w:rsid w:val="00BA0547"/>
    <w:rsid w:val="00BB3993"/>
    <w:rsid w:val="00BC66F9"/>
    <w:rsid w:val="00BD127A"/>
    <w:rsid w:val="00BD55C0"/>
    <w:rsid w:val="00BD6091"/>
    <w:rsid w:val="00BD714C"/>
    <w:rsid w:val="00BE03EB"/>
    <w:rsid w:val="00BE3AE3"/>
    <w:rsid w:val="00BE7B05"/>
    <w:rsid w:val="00BF017F"/>
    <w:rsid w:val="00BF49D9"/>
    <w:rsid w:val="00BF4D4E"/>
    <w:rsid w:val="00BF5C7B"/>
    <w:rsid w:val="00BF5E47"/>
    <w:rsid w:val="00BF7915"/>
    <w:rsid w:val="00C0368E"/>
    <w:rsid w:val="00C04A9E"/>
    <w:rsid w:val="00C04E9C"/>
    <w:rsid w:val="00C13CC9"/>
    <w:rsid w:val="00C22D35"/>
    <w:rsid w:val="00C27B57"/>
    <w:rsid w:val="00C31334"/>
    <w:rsid w:val="00C33B02"/>
    <w:rsid w:val="00C371AB"/>
    <w:rsid w:val="00C44A69"/>
    <w:rsid w:val="00C45A98"/>
    <w:rsid w:val="00C45C3C"/>
    <w:rsid w:val="00C50E6E"/>
    <w:rsid w:val="00C56A48"/>
    <w:rsid w:val="00C56B38"/>
    <w:rsid w:val="00C61315"/>
    <w:rsid w:val="00C63D20"/>
    <w:rsid w:val="00C655E7"/>
    <w:rsid w:val="00C66278"/>
    <w:rsid w:val="00C71917"/>
    <w:rsid w:val="00C83C04"/>
    <w:rsid w:val="00C84C3F"/>
    <w:rsid w:val="00C84FE9"/>
    <w:rsid w:val="00CA0224"/>
    <w:rsid w:val="00CA0258"/>
    <w:rsid w:val="00CA0399"/>
    <w:rsid w:val="00CA28E2"/>
    <w:rsid w:val="00CA5232"/>
    <w:rsid w:val="00CB557D"/>
    <w:rsid w:val="00CC3E96"/>
    <w:rsid w:val="00CC59F9"/>
    <w:rsid w:val="00CC652A"/>
    <w:rsid w:val="00CC69C3"/>
    <w:rsid w:val="00CD4244"/>
    <w:rsid w:val="00CD4F22"/>
    <w:rsid w:val="00CD74A3"/>
    <w:rsid w:val="00CE0379"/>
    <w:rsid w:val="00CE1D43"/>
    <w:rsid w:val="00CF3A1D"/>
    <w:rsid w:val="00CF4C18"/>
    <w:rsid w:val="00CF5333"/>
    <w:rsid w:val="00CF69C8"/>
    <w:rsid w:val="00CF6E94"/>
    <w:rsid w:val="00D02EB9"/>
    <w:rsid w:val="00D047B1"/>
    <w:rsid w:val="00D0520B"/>
    <w:rsid w:val="00D052CB"/>
    <w:rsid w:val="00D058BD"/>
    <w:rsid w:val="00D06346"/>
    <w:rsid w:val="00D111E3"/>
    <w:rsid w:val="00D1217E"/>
    <w:rsid w:val="00D13837"/>
    <w:rsid w:val="00D15A8C"/>
    <w:rsid w:val="00D21200"/>
    <w:rsid w:val="00D25586"/>
    <w:rsid w:val="00D25F96"/>
    <w:rsid w:val="00D27F18"/>
    <w:rsid w:val="00D34228"/>
    <w:rsid w:val="00D3759B"/>
    <w:rsid w:val="00D4164B"/>
    <w:rsid w:val="00D41831"/>
    <w:rsid w:val="00D46B28"/>
    <w:rsid w:val="00D504FD"/>
    <w:rsid w:val="00D53637"/>
    <w:rsid w:val="00D542B6"/>
    <w:rsid w:val="00D54466"/>
    <w:rsid w:val="00D56724"/>
    <w:rsid w:val="00D604D3"/>
    <w:rsid w:val="00D62472"/>
    <w:rsid w:val="00D6278F"/>
    <w:rsid w:val="00D72196"/>
    <w:rsid w:val="00D725E3"/>
    <w:rsid w:val="00D737F1"/>
    <w:rsid w:val="00D80B94"/>
    <w:rsid w:val="00D8150F"/>
    <w:rsid w:val="00D81F99"/>
    <w:rsid w:val="00D83CC0"/>
    <w:rsid w:val="00D84F8D"/>
    <w:rsid w:val="00D856D6"/>
    <w:rsid w:val="00D87E81"/>
    <w:rsid w:val="00D915D6"/>
    <w:rsid w:val="00D93CFC"/>
    <w:rsid w:val="00D9525D"/>
    <w:rsid w:val="00D9794D"/>
    <w:rsid w:val="00DA1F8C"/>
    <w:rsid w:val="00DA29BC"/>
    <w:rsid w:val="00DA5467"/>
    <w:rsid w:val="00DA6576"/>
    <w:rsid w:val="00DB00D1"/>
    <w:rsid w:val="00DB05F2"/>
    <w:rsid w:val="00DB2789"/>
    <w:rsid w:val="00DB2D26"/>
    <w:rsid w:val="00DB687D"/>
    <w:rsid w:val="00DC1AC5"/>
    <w:rsid w:val="00DC21F2"/>
    <w:rsid w:val="00DC5BD0"/>
    <w:rsid w:val="00DD00E1"/>
    <w:rsid w:val="00DD368B"/>
    <w:rsid w:val="00DD5A6B"/>
    <w:rsid w:val="00DD6BD7"/>
    <w:rsid w:val="00DD6FEC"/>
    <w:rsid w:val="00DD7B7A"/>
    <w:rsid w:val="00DE21A0"/>
    <w:rsid w:val="00DE61C6"/>
    <w:rsid w:val="00DE6203"/>
    <w:rsid w:val="00DE6EAD"/>
    <w:rsid w:val="00DF508D"/>
    <w:rsid w:val="00E03C93"/>
    <w:rsid w:val="00E03EB9"/>
    <w:rsid w:val="00E0512D"/>
    <w:rsid w:val="00E1176E"/>
    <w:rsid w:val="00E13C94"/>
    <w:rsid w:val="00E16417"/>
    <w:rsid w:val="00E174ED"/>
    <w:rsid w:val="00E2050E"/>
    <w:rsid w:val="00E211A6"/>
    <w:rsid w:val="00E21E7A"/>
    <w:rsid w:val="00E26DDB"/>
    <w:rsid w:val="00E323E0"/>
    <w:rsid w:val="00E36D3F"/>
    <w:rsid w:val="00E5096B"/>
    <w:rsid w:val="00E52954"/>
    <w:rsid w:val="00E54131"/>
    <w:rsid w:val="00E57824"/>
    <w:rsid w:val="00E5790D"/>
    <w:rsid w:val="00E621D6"/>
    <w:rsid w:val="00E62315"/>
    <w:rsid w:val="00E67C8A"/>
    <w:rsid w:val="00E7022D"/>
    <w:rsid w:val="00E7397E"/>
    <w:rsid w:val="00E755ED"/>
    <w:rsid w:val="00E817E4"/>
    <w:rsid w:val="00E8197B"/>
    <w:rsid w:val="00E86DDB"/>
    <w:rsid w:val="00E92376"/>
    <w:rsid w:val="00E96702"/>
    <w:rsid w:val="00EA24FC"/>
    <w:rsid w:val="00EA312D"/>
    <w:rsid w:val="00EA4763"/>
    <w:rsid w:val="00EA6CEA"/>
    <w:rsid w:val="00EB0A91"/>
    <w:rsid w:val="00EB0EDC"/>
    <w:rsid w:val="00EB78B4"/>
    <w:rsid w:val="00EC26A1"/>
    <w:rsid w:val="00ED035D"/>
    <w:rsid w:val="00ED0622"/>
    <w:rsid w:val="00ED0B24"/>
    <w:rsid w:val="00ED1FD3"/>
    <w:rsid w:val="00ED4A1A"/>
    <w:rsid w:val="00EE1665"/>
    <w:rsid w:val="00EE4E75"/>
    <w:rsid w:val="00EF007C"/>
    <w:rsid w:val="00EF6C42"/>
    <w:rsid w:val="00F0031B"/>
    <w:rsid w:val="00F00DDB"/>
    <w:rsid w:val="00F058B0"/>
    <w:rsid w:val="00F06428"/>
    <w:rsid w:val="00F14249"/>
    <w:rsid w:val="00F157C0"/>
    <w:rsid w:val="00F15FDC"/>
    <w:rsid w:val="00F17CC0"/>
    <w:rsid w:val="00F21B3A"/>
    <w:rsid w:val="00F2310E"/>
    <w:rsid w:val="00F234AB"/>
    <w:rsid w:val="00F240D2"/>
    <w:rsid w:val="00F250C4"/>
    <w:rsid w:val="00F25A6A"/>
    <w:rsid w:val="00F260BB"/>
    <w:rsid w:val="00F269F5"/>
    <w:rsid w:val="00F27B9C"/>
    <w:rsid w:val="00F33A4D"/>
    <w:rsid w:val="00F34373"/>
    <w:rsid w:val="00F435B8"/>
    <w:rsid w:val="00F437BB"/>
    <w:rsid w:val="00F443D1"/>
    <w:rsid w:val="00F448EC"/>
    <w:rsid w:val="00F44C9D"/>
    <w:rsid w:val="00F52513"/>
    <w:rsid w:val="00F53C37"/>
    <w:rsid w:val="00F559BD"/>
    <w:rsid w:val="00F569CE"/>
    <w:rsid w:val="00F61BE3"/>
    <w:rsid w:val="00F623D0"/>
    <w:rsid w:val="00F7189D"/>
    <w:rsid w:val="00F72169"/>
    <w:rsid w:val="00F75662"/>
    <w:rsid w:val="00F75C46"/>
    <w:rsid w:val="00F8463E"/>
    <w:rsid w:val="00F864DF"/>
    <w:rsid w:val="00F921FA"/>
    <w:rsid w:val="00F94B2C"/>
    <w:rsid w:val="00F95D6F"/>
    <w:rsid w:val="00F96942"/>
    <w:rsid w:val="00F977F2"/>
    <w:rsid w:val="00FA0993"/>
    <w:rsid w:val="00FA39A9"/>
    <w:rsid w:val="00FA3A47"/>
    <w:rsid w:val="00FA5C64"/>
    <w:rsid w:val="00FA6346"/>
    <w:rsid w:val="00FB02A3"/>
    <w:rsid w:val="00FB3EC1"/>
    <w:rsid w:val="00FC112E"/>
    <w:rsid w:val="00FC339B"/>
    <w:rsid w:val="00FC6782"/>
    <w:rsid w:val="00FC6B72"/>
    <w:rsid w:val="00FC7488"/>
    <w:rsid w:val="00FD1781"/>
    <w:rsid w:val="00FD18AA"/>
    <w:rsid w:val="00FD19CC"/>
    <w:rsid w:val="00FE025F"/>
    <w:rsid w:val="00FE29A5"/>
    <w:rsid w:val="00FE3294"/>
    <w:rsid w:val="00FE720B"/>
    <w:rsid w:val="00FE7745"/>
    <w:rsid w:val="00FF2EF0"/>
    <w:rsid w:val="00FF30A9"/>
    <w:rsid w:val="00FF32E0"/>
    <w:rsid w:val="00FF4374"/>
    <w:rsid w:val="00FF44F7"/>
    <w:rsid w:val="00FF5010"/>
    <w:rsid w:val="00FF68AC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DC04"/>
  <w15:docId w15:val="{A0563C33-6FBA-44CD-8AF3-EE8D50C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A"/>
    <w:pPr>
      <w:ind w:left="720"/>
      <w:contextualSpacing/>
    </w:pPr>
  </w:style>
  <w:style w:type="table" w:styleId="TableGrid">
    <w:name w:val="Table Grid"/>
    <w:basedOn w:val="TableNormal"/>
    <w:uiPriority w:val="59"/>
    <w:rsid w:val="00F9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85F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B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7B7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DD7B7A"/>
    <w:pPr>
      <w:spacing w:after="0" w:line="240" w:lineRule="auto"/>
      <w:ind w:left="360"/>
    </w:pPr>
    <w:rPr>
      <w:rFonts w:eastAsiaTheme="minorEastAsi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7B7A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E00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E00DD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customStyle="1" w:styleId="Default">
    <w:name w:val="Default"/>
    <w:rsid w:val="0048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_xmsonormal"/>
    <w:basedOn w:val="Normal"/>
    <w:rsid w:val="00492FE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Heading">
    <w:name w:val="Heading"/>
    <w:next w:val="Body"/>
    <w:rsid w:val="0042473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</w:rPr>
  </w:style>
  <w:style w:type="paragraph" w:customStyle="1" w:styleId="Body">
    <w:name w:val="Body"/>
    <w:rsid w:val="004247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divider">
    <w:name w:val="divider"/>
    <w:basedOn w:val="DefaultParagraphFont"/>
    <w:rsid w:val="0028631F"/>
  </w:style>
  <w:style w:type="paragraph" w:styleId="NoSpacing">
    <w:name w:val="No Spacing"/>
    <w:uiPriority w:val="1"/>
    <w:qFormat/>
    <w:rsid w:val="004C22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237C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958"/>
  </w:style>
  <w:style w:type="paragraph" w:styleId="Footer">
    <w:name w:val="footer"/>
    <w:basedOn w:val="Normal"/>
    <w:link w:val="FooterChar"/>
    <w:uiPriority w:val="99"/>
    <w:unhideWhenUsed/>
    <w:rsid w:val="00685A5A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5A5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avantparishcounci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B5BAD-38D9-4CED-A32B-CF392955B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0B381-3956-43F5-A54D-82105F13C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EA4F0-395A-476B-BE7B-495A5E91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7e6-3acb-4cde-8a80-592b7b0ec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Boxgrove Parish Council</dc:creator>
  <cp:lastModifiedBy>Dawn Salter</cp:lastModifiedBy>
  <cp:revision>2</cp:revision>
  <cp:lastPrinted>2021-12-08T15:28:00Z</cp:lastPrinted>
  <dcterms:created xsi:type="dcterms:W3CDTF">2022-04-11T09:45:00Z</dcterms:created>
  <dcterms:modified xsi:type="dcterms:W3CDTF">2022-04-11T09:45:00Z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